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54DFC" w14:textId="3730E2C2" w:rsidR="00F600C3" w:rsidRDefault="00F600C3" w:rsidP="00F600C3">
      <w:pPr>
        <w:pStyle w:val="OZNPROJEKTUwskazaniedatylubwersjiprojektu"/>
      </w:pPr>
      <w:r>
        <w:t>Projekt</w:t>
      </w:r>
      <w:r w:rsidR="00610AAA">
        <w:t xml:space="preserve"> - </w:t>
      </w:r>
      <w:r w:rsidR="00610AAA" w:rsidRPr="00610AAA">
        <w:rPr>
          <w:rStyle w:val="Pogrubienie"/>
        </w:rPr>
        <w:t>2017-10-26</w:t>
      </w:r>
      <w:ins w:id="0" w:author="Radosław Knap" w:date="2017-11-27T15:20:00Z">
        <w:r w:rsidR="008A146C">
          <w:rPr>
            <w:rStyle w:val="Pogrubienie"/>
          </w:rPr>
          <w:t xml:space="preserve"> - naniesiono poprawki przyjęte </w:t>
        </w:r>
        <w:r w:rsidR="007003BD">
          <w:rPr>
            <w:rStyle w:val="Pogrubienie"/>
          </w:rPr>
          <w:t>przez Sejm</w:t>
        </w:r>
      </w:ins>
      <w:ins w:id="1" w:author="Radosław Knap" w:date="2017-11-27T15:21:00Z">
        <w:r w:rsidR="007003BD">
          <w:rPr>
            <w:rStyle w:val="Pogrubienie"/>
          </w:rPr>
          <w:t xml:space="preserve"> 23.11 na podstawie druku</w:t>
        </w:r>
        <w:r w:rsidR="007003BD" w:rsidRPr="007003BD">
          <w:rPr>
            <w:rStyle w:val="Pogrubienie"/>
          </w:rPr>
          <w:t xml:space="preserve"> nr 1958-A</w:t>
        </w:r>
      </w:ins>
    </w:p>
    <w:p w14:paraId="21ED8C59" w14:textId="77777777" w:rsidR="00F600C3" w:rsidRPr="00527790" w:rsidRDefault="00F600C3" w:rsidP="00F600C3">
      <w:pPr>
        <w:pStyle w:val="OZNRODZAKTUtznustawalubrozporzdzenieiorganwydajcy"/>
      </w:pPr>
      <w:r w:rsidRPr="00527790">
        <w:t>USTAWA</w:t>
      </w:r>
    </w:p>
    <w:p w14:paraId="312DF6F8" w14:textId="77777777" w:rsidR="00F600C3" w:rsidRPr="00527790" w:rsidRDefault="00E93FD7" w:rsidP="00F600C3">
      <w:pPr>
        <w:pStyle w:val="DATAAKTUdatauchwalenialubwydaniaaktu"/>
      </w:pPr>
      <w:r>
        <w:t>z dnia</w:t>
      </w:r>
      <w:r>
        <w:tab/>
      </w:r>
      <w:r>
        <w:tab/>
      </w:r>
      <w:r>
        <w:tab/>
      </w:r>
      <w:r>
        <w:tab/>
      </w:r>
      <w:r>
        <w:tab/>
      </w:r>
      <w:r w:rsidR="00F600C3" w:rsidRPr="00527790">
        <w:t>201</w:t>
      </w:r>
      <w:r>
        <w:t>7</w:t>
      </w:r>
      <w:r w:rsidR="00F600C3" w:rsidRPr="00527790">
        <w:t xml:space="preserve"> r</w:t>
      </w:r>
      <w:r>
        <w:t>.</w:t>
      </w:r>
    </w:p>
    <w:p w14:paraId="4B684A41" w14:textId="77777777" w:rsidR="00F600C3" w:rsidRPr="00E93FD7" w:rsidRDefault="00E93FD7" w:rsidP="00F600C3">
      <w:pPr>
        <w:pStyle w:val="TYTUAKTUprzedmiotregulacjiustawylubrozporzdzenia"/>
      </w:pPr>
      <w:r w:rsidRPr="00E93FD7">
        <w:t>o ograniczeniu handlu w niedziele i święta oraz w niektóre inne dni</w:t>
      </w:r>
      <w:r w:rsidRPr="00E93FD7">
        <w:rPr>
          <w:rStyle w:val="IGPindeksgrnyipogrubienie"/>
        </w:rPr>
        <w:footnoteReference w:id="1"/>
      </w:r>
      <w:r w:rsidRPr="00E93FD7">
        <w:rPr>
          <w:rStyle w:val="IGPindeksgrnyipogrubienie"/>
        </w:rPr>
        <w:t>)</w:t>
      </w:r>
    </w:p>
    <w:p w14:paraId="7AF5885C" w14:textId="77777777" w:rsidR="00F600C3" w:rsidRPr="00527790" w:rsidRDefault="00164FB4" w:rsidP="00F600C3">
      <w:pPr>
        <w:pStyle w:val="ROZDZODDZOZNoznaczenierozdziauluboddziau"/>
      </w:pPr>
      <w:r>
        <w:t>Rozdział 1</w:t>
      </w:r>
    </w:p>
    <w:p w14:paraId="387D2F14" w14:textId="77777777" w:rsidR="00F600C3" w:rsidRPr="00527790" w:rsidRDefault="00F600C3" w:rsidP="00F600C3">
      <w:pPr>
        <w:pStyle w:val="ROZDZODDZPRZEDMprzedmiotregulacjirozdziauluboddziau"/>
      </w:pPr>
      <w:r w:rsidRPr="00527790">
        <w:t>Przepisy ogólne</w:t>
      </w:r>
    </w:p>
    <w:p w14:paraId="3583DD45" w14:textId="77777777" w:rsidR="00164FB4" w:rsidRPr="00164FB4" w:rsidRDefault="00164FB4" w:rsidP="00DA4104">
      <w:pPr>
        <w:pStyle w:val="ARTartustawynprozporzdzenia"/>
      </w:pPr>
      <w:r w:rsidRPr="00164FB4">
        <w:rPr>
          <w:rStyle w:val="Ppogrubienie"/>
        </w:rPr>
        <w:t>Art. 1.</w:t>
      </w:r>
      <w:r w:rsidR="00DA4104">
        <w:t xml:space="preserve"> 1. Ustawa określa </w:t>
      </w:r>
      <w:r w:rsidRPr="00164FB4">
        <w:t xml:space="preserve">zasady dotyczące ograniczenia handlu oraz wykonywania czynności związanych z handlem w placówkach </w:t>
      </w:r>
      <w:r w:rsidR="00DA4104">
        <w:t xml:space="preserve">handlowych w niedziele i święta oraz </w:t>
      </w:r>
      <w:r w:rsidRPr="00164FB4">
        <w:t>w dniu 24 grudnia i w sobotę bezpośrednio poprzedzającą pierwszy dzień Wielkiej Nocy.</w:t>
      </w:r>
    </w:p>
    <w:p w14:paraId="1ECC7317" w14:textId="77777777" w:rsidR="00164FB4" w:rsidRPr="00164FB4" w:rsidRDefault="00164FB4" w:rsidP="00164FB4">
      <w:pPr>
        <w:pStyle w:val="USTustnpkodeksu"/>
      </w:pPr>
      <w:r w:rsidRPr="00164FB4">
        <w:t>2. Przepisy ustawy stosuje się do przedsiębiorców w rozumieniu przepisów ustawy z dnia 2 lipca 2004 r. o swobodzie działalności gospodarczej (Dz.</w:t>
      </w:r>
      <w:r w:rsidR="00726DE9">
        <w:t xml:space="preserve"> </w:t>
      </w:r>
      <w:r w:rsidRPr="00164FB4">
        <w:t xml:space="preserve">U. z </w:t>
      </w:r>
      <w:r w:rsidR="008D6781">
        <w:t>2016 </w:t>
      </w:r>
      <w:r w:rsidRPr="00164FB4">
        <w:t xml:space="preserve">r. poz. </w:t>
      </w:r>
      <w:r w:rsidR="008D6781" w:rsidRPr="008D6781">
        <w:t>1829, 1948, 1997 i 2255 oraz z 2017 r. poz. 460 i 819</w:t>
      </w:r>
      <w:r w:rsidRPr="00164FB4">
        <w:t>) wykonujących zarobkową działalność handlową.</w:t>
      </w:r>
    </w:p>
    <w:p w14:paraId="2467F6B9" w14:textId="77777777" w:rsidR="0081458F" w:rsidRDefault="0081458F" w:rsidP="00F600C3">
      <w:pPr>
        <w:pStyle w:val="ARTartustawynprozporzdzenia"/>
        <w:keepNext/>
        <w:rPr>
          <w:rStyle w:val="Ppogrubienie"/>
        </w:rPr>
      </w:pPr>
      <w:r w:rsidRPr="0081458F">
        <w:rPr>
          <w:rStyle w:val="Ppogrubienie"/>
        </w:rPr>
        <w:t xml:space="preserve">Art. </w:t>
      </w:r>
      <w:r w:rsidR="00E506B4">
        <w:rPr>
          <w:rStyle w:val="Ppogrubienie"/>
        </w:rPr>
        <w:t>2</w:t>
      </w:r>
      <w:r w:rsidRPr="0081458F">
        <w:rPr>
          <w:rStyle w:val="Ppogrubienie"/>
        </w:rPr>
        <w:t xml:space="preserve">. </w:t>
      </w:r>
      <w:r w:rsidRPr="0081458F">
        <w:t xml:space="preserve">W zakresie nieuregulowanym w ustawie do wykonywania pracy przez pracowników w placówkach handlowych w niedziele i święta stosuje się przepisy ustawy z dnia 26 czerwca 1974 r. – Kodeks pracy (Dz. U. z 2016 r. poz. </w:t>
      </w:r>
      <w:r w:rsidR="008D6781" w:rsidRPr="008D6781">
        <w:t>1666, 2138 i 2255 oraz z 2017 r. poz. 60 i 962</w:t>
      </w:r>
      <w:r w:rsidRPr="0081458F">
        <w:t>).</w:t>
      </w:r>
    </w:p>
    <w:p w14:paraId="4370E7FB" w14:textId="77777777" w:rsidR="009F6B13" w:rsidRPr="009F6B13" w:rsidRDefault="009F6B13" w:rsidP="009F6B13">
      <w:pPr>
        <w:pStyle w:val="ARTartustawynprozporzdzenia"/>
      </w:pPr>
      <w:r w:rsidRPr="009F6B13">
        <w:rPr>
          <w:rStyle w:val="Ppogrubienie"/>
        </w:rPr>
        <w:t xml:space="preserve">Art. </w:t>
      </w:r>
      <w:r w:rsidR="00E506B4">
        <w:rPr>
          <w:rStyle w:val="Ppogrubienie"/>
        </w:rPr>
        <w:t>3</w:t>
      </w:r>
      <w:r w:rsidRPr="009F6B13">
        <w:rPr>
          <w:rStyle w:val="Ppogrubienie"/>
        </w:rPr>
        <w:t>.</w:t>
      </w:r>
      <w:r w:rsidRPr="009F6B13">
        <w:t xml:space="preserve"> Ilekroć w ustawie jest mowa o:</w:t>
      </w:r>
    </w:p>
    <w:p w14:paraId="5D805AAE" w14:textId="77777777" w:rsidR="009F6B13" w:rsidRPr="009F6B13" w:rsidRDefault="009F6B13" w:rsidP="009F6B13">
      <w:pPr>
        <w:pStyle w:val="PKTpunkt"/>
      </w:pPr>
      <w:r w:rsidRPr="009F6B13">
        <w:t>1)</w:t>
      </w:r>
      <w:r w:rsidRPr="009F6B13">
        <w:tab/>
        <w:t>placówce handlowej – należy przez to rozumieć obiekty, w których jest prowadzony handel oraz są wykonywane czynności związane z handlem,</w:t>
      </w:r>
      <w:r w:rsidR="00973CD7">
        <w:t xml:space="preserve"> w szczególności: </w:t>
      </w:r>
      <w:r w:rsidRPr="009F6B13">
        <w:t>sklepy, stoiska, stragany, hurtownie, składy węgla, składy materiałów budowlanych, domy towarowe, domy wysyłkowe, biura zbytu</w:t>
      </w:r>
      <w:commentRangeStart w:id="2"/>
      <w:del w:id="3" w:author="Radosław Knap" w:date="2017-11-27T12:04:00Z">
        <w:r w:rsidRPr="009F6B13" w:rsidDel="00CD059D">
          <w:delText xml:space="preserve">, jak </w:delText>
        </w:r>
        <w:r w:rsidRPr="009F6B13" w:rsidDel="00CD059D">
          <w:lastRenderedPageBreak/>
          <w:delText>również sklepy internetowe</w:delText>
        </w:r>
        <w:r w:rsidR="00DA4104" w:rsidDel="00CD059D">
          <w:delText xml:space="preserve"> i </w:delText>
        </w:r>
        <w:r w:rsidR="00DA4104" w:rsidRPr="009F6B13" w:rsidDel="00CD059D">
          <w:delText>platformy</w:delText>
        </w:r>
        <w:r w:rsidR="00DA4104" w:rsidDel="00CD059D">
          <w:delText xml:space="preserve"> internetowe</w:delText>
        </w:r>
        <w:commentRangeEnd w:id="2"/>
        <w:r w:rsidR="00591D79" w:rsidDel="00CD059D">
          <w:rPr>
            <w:rStyle w:val="Odwoaniedokomentarza"/>
            <w:rFonts w:eastAsia="Times New Roman" w:cs="Times New Roman"/>
            <w:bCs w:val="0"/>
          </w:rPr>
          <w:commentReference w:id="2"/>
        </w:r>
      </w:del>
      <w:r w:rsidR="00973CD7">
        <w:t xml:space="preserve"> –</w:t>
      </w:r>
      <w:r w:rsidRPr="009F6B13">
        <w:t xml:space="preserve"> jeżeli w takich placówkach praca jest wykonywana przez pracowników lub zatrudnionych;</w:t>
      </w:r>
    </w:p>
    <w:p w14:paraId="20239E87" w14:textId="77777777" w:rsidR="009F6B13" w:rsidRPr="009F6B13" w:rsidRDefault="009F6B13" w:rsidP="009F6B13">
      <w:pPr>
        <w:pStyle w:val="PKTpunkt"/>
      </w:pPr>
      <w:r w:rsidRPr="009F6B13">
        <w:t>2)</w:t>
      </w:r>
      <w:r w:rsidRPr="009F6B13">
        <w:tab/>
        <w:t>handlu – należy przez to rozumieć proces sprzedaży polegający na wymianie towaru lub wyrobu na środki pieniężne;</w:t>
      </w:r>
    </w:p>
    <w:p w14:paraId="1185684E" w14:textId="77777777" w:rsidR="009F6B13" w:rsidRPr="009F6B13" w:rsidRDefault="009F6B13" w:rsidP="009F6B13">
      <w:pPr>
        <w:pStyle w:val="PKTpunkt"/>
      </w:pPr>
      <w:r w:rsidRPr="009F6B13">
        <w:t>3)</w:t>
      </w:r>
      <w:r w:rsidRPr="009F6B13">
        <w:tab/>
        <w:t>wykonywaniu czynności związanych z handlem – należy przez to rozumieć wykonywanie w placówce handlowej czynności bezpośrednio związanych z handlem przez pracownika lub zatrudnionego, a także wykonywanie w takiej placówce przez pracownika lub zatrudnionego czynności związanych z magazynowaniem towarów lub ich inwentaryzacją;</w:t>
      </w:r>
    </w:p>
    <w:p w14:paraId="45FF21D9" w14:textId="77777777" w:rsidR="009F6B13" w:rsidRPr="009F6B13" w:rsidRDefault="009F6B13" w:rsidP="009F6B13">
      <w:pPr>
        <w:pStyle w:val="PKTpunkt"/>
      </w:pPr>
      <w:r w:rsidRPr="009F6B13">
        <w:t>4)</w:t>
      </w:r>
      <w:r w:rsidRPr="009F6B13">
        <w:tab/>
        <w:t>pracowniku – należy przez to rozumieć osobę zatrudnioną w placówce handlowej, zgodnie z przepisami ustawy z dnia 26 czerwca 1974 r. – Kodeks pracy, a także osobę skierowaną do wykonywania w placówce handlowej pracy tymczasowej na podstawie umowy o pracę, zgodnie z przepisami o zatrudnianiu pracowników tymczasowych;</w:t>
      </w:r>
    </w:p>
    <w:p w14:paraId="67C24D6F" w14:textId="77777777" w:rsidR="009F6B13" w:rsidRPr="009F6B13" w:rsidRDefault="009F6B13" w:rsidP="009F6B13">
      <w:pPr>
        <w:pStyle w:val="PKTpunkt"/>
      </w:pPr>
      <w:r w:rsidRPr="009F6B13">
        <w:t>5)</w:t>
      </w:r>
      <w:r w:rsidRPr="009F6B13">
        <w:tab/>
        <w:t xml:space="preserve">zatrudnionym – należy przez to rozumieć osobę fizyczną, wykonującą w placówce handlowej pracę na </w:t>
      </w:r>
      <w:r w:rsidR="00973CD7">
        <w:t>podstawie umów prawa cywilnego,</w:t>
      </w:r>
      <w:r w:rsidRPr="009F6B13">
        <w:t xml:space="preserve"> a także osobę skierowaną do wykonywania w placówce handlowej pracy</w:t>
      </w:r>
      <w:r w:rsidR="00973CD7">
        <w:t xml:space="preserve"> tymczasowej</w:t>
      </w:r>
      <w:r w:rsidRPr="009F6B13">
        <w:t xml:space="preserve"> na podstawie umowy prawa cywilnego, zgodnie z przepisami o zatrudnianiu pracowników tymczasowych;</w:t>
      </w:r>
    </w:p>
    <w:p w14:paraId="24217FBB" w14:textId="77777777" w:rsidR="009F6B13" w:rsidRPr="009F6B13" w:rsidRDefault="009F6B13" w:rsidP="009F6B13">
      <w:pPr>
        <w:pStyle w:val="PKTpunkt"/>
      </w:pPr>
      <w:r w:rsidRPr="009F6B13">
        <w:t>6)</w:t>
      </w:r>
      <w:r w:rsidRPr="009F6B13">
        <w:tab/>
        <w:t>święcie – należy przez to rozumieć dni wymienione w art. 1 pkt 1 ustawy z dnia 18 stycznia 1951 r. o dniach wolnych od pracy (Dz.</w:t>
      </w:r>
      <w:r w:rsidR="00726DE9">
        <w:t xml:space="preserve"> </w:t>
      </w:r>
      <w:r w:rsidRPr="009F6B13">
        <w:t>U. z 2015 r. poz. 90);</w:t>
      </w:r>
    </w:p>
    <w:p w14:paraId="342DEBB2" w14:textId="77777777" w:rsidR="00CD059D" w:rsidRPr="00591D79" w:rsidRDefault="009F6B13" w:rsidP="00CD059D">
      <w:pPr>
        <w:rPr>
          <w:ins w:id="4" w:author="Radosław Knap" w:date="2017-11-27T12:06:00Z"/>
        </w:rPr>
      </w:pPr>
      <w:r w:rsidRPr="009F6B13">
        <w:t>7)</w:t>
      </w:r>
      <w:r w:rsidRPr="009F6B13">
        <w:tab/>
      </w:r>
      <w:ins w:id="5" w:author="Radosław Knap" w:date="2017-11-27T12:06:00Z">
        <w:r w:rsidR="00CD059D" w:rsidRPr="00591D79">
          <w:t>wykonywaniu pracy w handlu oraz wykonywaniu czynności związanych z handlem</w:t>
        </w:r>
        <w:r w:rsidR="00CD059D">
          <w:t xml:space="preserve"> </w:t>
        </w:r>
        <w:r w:rsidR="00CD059D" w:rsidRPr="00591D79">
          <w:t>w niedziele i święta w placówkach handlowych – należy przez to rozumieć</w:t>
        </w:r>
        <w:r w:rsidR="00CD059D">
          <w:t xml:space="preserve"> </w:t>
        </w:r>
        <w:r w:rsidR="00CD059D" w:rsidRPr="00591D79">
          <w:t>wykonywanie takiej pracy lub takich czynności przez pracownika lub zatrudnionego</w:t>
        </w:r>
        <w:r w:rsidR="00CD059D">
          <w:t xml:space="preserve"> </w:t>
        </w:r>
        <w:r w:rsidR="00CD059D" w:rsidRPr="00591D79">
          <w:t>w okresie 24 kolejnych godzin przypadających odpowiednio między godziną 24.00</w:t>
        </w:r>
      </w:ins>
    </w:p>
    <w:p w14:paraId="60B7DF6F" w14:textId="77777777" w:rsidR="00F600C3" w:rsidRDefault="00CD059D" w:rsidP="00CD059D">
      <w:pPr>
        <w:pStyle w:val="PKTpunkt"/>
        <w:rPr>
          <w:ins w:id="6" w:author="Radosław Knap" w:date="2017-11-27T11:44:00Z"/>
        </w:rPr>
      </w:pPr>
      <w:ins w:id="7" w:author="Radosław Knap" w:date="2017-11-27T12:06:00Z">
        <w:r w:rsidRPr="00591D79">
          <w:t>w sobotę a godziną 24.00 w niedzielę, i między godziną 24.00 w dniu bezpośrednio</w:t>
        </w:r>
        <w:r>
          <w:t xml:space="preserve"> </w:t>
        </w:r>
        <w:r w:rsidRPr="00591D79">
          <w:t>poprzedzającym święto a godziną 24.00 w święto</w:t>
        </w:r>
        <w:r>
          <w:t>;</w:t>
        </w:r>
      </w:ins>
      <w:commentRangeStart w:id="8"/>
      <w:del w:id="9" w:author="Radosław Knap" w:date="2017-11-27T12:06:00Z">
        <w:r w:rsidR="009F6B13" w:rsidRPr="009F6B13" w:rsidDel="00CD059D">
          <w:delText xml:space="preserve">pracy w placówkach handlowych w niedziele i święta – należy przez to rozumieć wykonywanie pracy w placówce handlowej przez pracownika lub zatrudnionego w okresie 24 kolejnych godzin przypadających odpowiednio między godziną 24.00 w sobotę </w:delText>
        </w:r>
        <w:r w:rsidR="009F6B13" w:rsidRPr="009F6B13" w:rsidDel="00CD059D">
          <w:lastRenderedPageBreak/>
          <w:delText>a godziną 24.00 w niedzielę, i między godziną 24.00 w dniu bezpośrednio poprzedzającym święto a godziną 24.00 w święto</w:delText>
        </w:r>
        <w:commentRangeEnd w:id="8"/>
        <w:r w:rsidR="00591D79" w:rsidDel="00CD059D">
          <w:rPr>
            <w:rStyle w:val="Odwoaniedokomentarza"/>
            <w:rFonts w:eastAsia="Times New Roman" w:cs="Times New Roman"/>
            <w:bCs w:val="0"/>
          </w:rPr>
          <w:commentReference w:id="8"/>
        </w:r>
      </w:del>
      <w:r w:rsidR="009F6B13" w:rsidRPr="009F6B13">
        <w:t>.</w:t>
      </w:r>
    </w:p>
    <w:p w14:paraId="09038204" w14:textId="77777777" w:rsidR="00591D79" w:rsidRPr="00591D79" w:rsidRDefault="00591D79" w:rsidP="00591D79">
      <w:pPr>
        <w:rPr>
          <w:ins w:id="10" w:author="Radosław Knap" w:date="2017-11-27T11:44:00Z"/>
        </w:rPr>
      </w:pPr>
      <w:ins w:id="11" w:author="Radosław Knap" w:date="2017-11-27T11:44:00Z">
        <w:r w:rsidRPr="00591D79">
          <w:t>8) stacji paliw płynnych – należy przez to rozumieć obiekt budowlany, spełniający</w:t>
        </w:r>
      </w:ins>
    </w:p>
    <w:p w14:paraId="669F7B03" w14:textId="77777777" w:rsidR="00591D79" w:rsidRPr="00591D79" w:rsidRDefault="00591D79" w:rsidP="00591D79">
      <w:pPr>
        <w:rPr>
          <w:ins w:id="12" w:author="Radosław Knap" w:date="2017-11-27T11:44:00Z"/>
        </w:rPr>
      </w:pPr>
      <w:ins w:id="13" w:author="Radosław Knap" w:date="2017-11-27T11:44:00Z">
        <w:r w:rsidRPr="00591D79">
          <w:t>warunki przewidziane w obowiązujących przepisach dotyczących warunków</w:t>
        </w:r>
      </w:ins>
    </w:p>
    <w:p w14:paraId="0F3F1EB3" w14:textId="77777777" w:rsidR="00591D79" w:rsidRPr="00591D79" w:rsidRDefault="00591D79" w:rsidP="00591D79">
      <w:pPr>
        <w:rPr>
          <w:ins w:id="14" w:author="Radosław Knap" w:date="2017-11-27T11:44:00Z"/>
        </w:rPr>
      </w:pPr>
      <w:ins w:id="15" w:author="Radosław Knap" w:date="2017-11-27T11:44:00Z">
        <w:r w:rsidRPr="00591D79">
          <w:t>technicznych, jakim powinny odpowiadać bazy i stacje paliw płynnych, w obrębie</w:t>
        </w:r>
      </w:ins>
    </w:p>
    <w:p w14:paraId="03896F21" w14:textId="77777777" w:rsidR="00591D79" w:rsidRPr="00591D79" w:rsidRDefault="00591D79" w:rsidP="00591D79">
      <w:pPr>
        <w:rPr>
          <w:ins w:id="16" w:author="Radosław Knap" w:date="2017-11-27T11:44:00Z"/>
        </w:rPr>
      </w:pPr>
      <w:ins w:id="17" w:author="Radosław Knap" w:date="2017-11-27T11:44:00Z">
        <w:r w:rsidRPr="00591D79">
          <w:t>którego dokonywana jest sprzedaż produktów naftowych na podstawie ważnej</w:t>
        </w:r>
      </w:ins>
    </w:p>
    <w:p w14:paraId="4A78FE02" w14:textId="77777777" w:rsidR="00591D79" w:rsidRPr="00591D79" w:rsidRDefault="00591D79" w:rsidP="00591D79">
      <w:pPr>
        <w:rPr>
          <w:ins w:id="18" w:author="Radosław Knap" w:date="2017-11-27T11:44:00Z"/>
        </w:rPr>
      </w:pPr>
      <w:ins w:id="19" w:author="Radosław Knap" w:date="2017-11-27T11:44:00Z">
        <w:r w:rsidRPr="00591D79">
          <w:t>koncesji udzielonej w oparciu o przepisy ustawy z dnia 10 kwietnia 1997 r. – Prawo</w:t>
        </w:r>
      </w:ins>
    </w:p>
    <w:p w14:paraId="1EB57556" w14:textId="77777777" w:rsidR="00591D79" w:rsidRDefault="00591D79" w:rsidP="00591D79">
      <w:pPr>
        <w:pStyle w:val="PKTpunkt"/>
      </w:pPr>
      <w:ins w:id="20" w:author="Radosław Knap" w:date="2017-11-27T11:44:00Z">
        <w:r w:rsidRPr="00591D79">
          <w:t>energetyczne (Dz. U. z 2017 r. poz. 220, 791, 1089, 1387 i 1566).</w:t>
        </w:r>
      </w:ins>
    </w:p>
    <w:p w14:paraId="32631938" w14:textId="77777777" w:rsidR="005D7978" w:rsidRPr="00527790" w:rsidRDefault="005A6DC0">
      <w:pPr>
        <w:pPrChange w:id="21" w:author="Radosław Knap" w:date="2017-11-27T12:06:00Z">
          <w:pPr>
            <w:pStyle w:val="ARTartustawynprozporzdzenia"/>
          </w:pPr>
        </w:pPrChange>
      </w:pPr>
      <w:r>
        <w:rPr>
          <w:rStyle w:val="Ppogrubienie"/>
        </w:rPr>
        <w:t>Art. </w:t>
      </w:r>
      <w:r w:rsidR="00E506B4">
        <w:rPr>
          <w:rStyle w:val="Ppogrubienie"/>
        </w:rPr>
        <w:t>4</w:t>
      </w:r>
      <w:r w:rsidR="005D7978" w:rsidRPr="005D7978">
        <w:rPr>
          <w:rStyle w:val="Ppogrubienie"/>
        </w:rPr>
        <w:t>.</w:t>
      </w:r>
      <w:r w:rsidR="005D7978" w:rsidRPr="005D7978">
        <w:t xml:space="preserve"> </w:t>
      </w:r>
      <w:ins w:id="22" w:author="Radosław Knap" w:date="2017-11-27T12:06:00Z">
        <w:r w:rsidR="00CD059D" w:rsidRPr="00591D79">
          <w:t>Powierzanie wykonywania pracy w handlu lub wykonywania czynności</w:t>
        </w:r>
        <w:r w:rsidR="00CD059D">
          <w:t xml:space="preserve"> </w:t>
        </w:r>
        <w:r w:rsidR="00CD059D" w:rsidRPr="00591D79">
          <w:t>związanych z handlem nieodpłatnie w placówkach handlowych w</w:t>
        </w:r>
        <w:r w:rsidR="00CD059D">
          <w:t xml:space="preserve"> </w:t>
        </w:r>
        <w:r w:rsidR="00CD059D" w:rsidRPr="00591D79">
          <w:t>niedziele i święta, a także w dniu 24 grudnia i w sobotę bezpośrednio</w:t>
        </w:r>
        <w:r w:rsidR="00CD059D">
          <w:t xml:space="preserve"> </w:t>
        </w:r>
        <w:r w:rsidR="00CD059D" w:rsidRPr="00591D79">
          <w:t>poprzedzającą pierwszy dzień Wielkiej Nocy – jest zakazane.</w:t>
        </w:r>
      </w:ins>
      <w:commentRangeStart w:id="23"/>
      <w:del w:id="24" w:author="Radosław Knap" w:date="2017-11-27T12:06:00Z">
        <w:r w:rsidRPr="005A6DC0" w:rsidDel="00CD059D">
          <w:delText>Powierzanie wykonywania pracy nieodpłatnie w p</w:delText>
        </w:r>
        <w:r w:rsidR="00B71042" w:rsidDel="00CD059D">
          <w:delText>lacówkach handlowych w niedziele</w:delText>
        </w:r>
        <w:r w:rsidRPr="005A6DC0" w:rsidDel="00CD059D">
          <w:delText xml:space="preserve"> i święta jest zakazane.</w:delText>
        </w:r>
        <w:commentRangeEnd w:id="23"/>
        <w:r w:rsidR="00591D79" w:rsidDel="00CD059D">
          <w:rPr>
            <w:rStyle w:val="Odwoaniedokomentarza"/>
            <w:rFonts w:eastAsia="Times New Roman" w:cs="Times New Roman"/>
          </w:rPr>
          <w:commentReference w:id="23"/>
        </w:r>
      </w:del>
    </w:p>
    <w:p w14:paraId="1ECB3CEE" w14:textId="77777777" w:rsidR="005D7978" w:rsidRPr="005D7978" w:rsidRDefault="005D7978" w:rsidP="005D7978">
      <w:pPr>
        <w:pStyle w:val="ROZDZODDZOZNoznaczenierozdziauluboddziau"/>
      </w:pPr>
      <w:r w:rsidRPr="005D7978">
        <w:t>Rozdział 2</w:t>
      </w:r>
    </w:p>
    <w:p w14:paraId="75ED4A27" w14:textId="77777777" w:rsidR="005D7978" w:rsidRPr="005D7978" w:rsidRDefault="005A6DC0" w:rsidP="005D7978">
      <w:pPr>
        <w:pStyle w:val="ROZDZODDZPRZEDMprzedmiotregulacjirozdziauluboddziau"/>
      </w:pPr>
      <w:r>
        <w:t>Ograniczenia h</w:t>
      </w:r>
      <w:r w:rsidR="005D7978" w:rsidRPr="005D7978">
        <w:t>and</w:t>
      </w:r>
      <w:r>
        <w:t>lu</w:t>
      </w:r>
      <w:r w:rsidR="005D7978" w:rsidRPr="005D7978">
        <w:t xml:space="preserve"> oraz wykonywani</w:t>
      </w:r>
      <w:r>
        <w:t>a</w:t>
      </w:r>
      <w:r w:rsidR="005D7978" w:rsidRPr="005D7978">
        <w:t xml:space="preserve"> czynności związanych z handlem w niedziele i święta</w:t>
      </w:r>
    </w:p>
    <w:p w14:paraId="2B42B640" w14:textId="77777777" w:rsidR="005D7978" w:rsidRPr="005D7978" w:rsidRDefault="005D7978" w:rsidP="005D7978">
      <w:pPr>
        <w:pStyle w:val="ARTartustawynprozporzdzenia"/>
      </w:pPr>
      <w:r w:rsidRPr="005D7978">
        <w:rPr>
          <w:rStyle w:val="Ppogrubienie"/>
        </w:rPr>
        <w:t xml:space="preserve">Art. </w:t>
      </w:r>
      <w:r w:rsidR="00E506B4">
        <w:rPr>
          <w:rStyle w:val="Ppogrubienie"/>
        </w:rPr>
        <w:t>5</w:t>
      </w:r>
      <w:r w:rsidRPr="005D7978">
        <w:rPr>
          <w:rStyle w:val="Ppogrubienie"/>
        </w:rPr>
        <w:t>.</w:t>
      </w:r>
      <w:r w:rsidRPr="005D7978">
        <w:t xml:space="preserve"> W niedziele i święta w placówkach handlowych:</w:t>
      </w:r>
    </w:p>
    <w:p w14:paraId="3956874C" w14:textId="77777777" w:rsidR="005D7978" w:rsidRPr="005D7978" w:rsidRDefault="005D7978" w:rsidP="005D7978">
      <w:pPr>
        <w:pStyle w:val="PKTpunkt"/>
      </w:pPr>
      <w:r w:rsidRPr="005D7978">
        <w:t>1)</w:t>
      </w:r>
      <w:r w:rsidRPr="005D7978">
        <w:tab/>
        <w:t>handel oraz wykonywanie czynności związanych z han</w:t>
      </w:r>
      <w:r w:rsidR="00726DE9">
        <w:t>dlem,</w:t>
      </w:r>
    </w:p>
    <w:p w14:paraId="4791447A" w14:textId="77777777" w:rsidR="005D7978" w:rsidRPr="005D7978" w:rsidRDefault="005D7978" w:rsidP="005D7978">
      <w:pPr>
        <w:pStyle w:val="PKTpunkt"/>
      </w:pPr>
      <w:r w:rsidRPr="005D7978">
        <w:t>2)</w:t>
      </w:r>
      <w:r w:rsidRPr="005D7978">
        <w:tab/>
        <w:t>powierzanie pracowniko</w:t>
      </w:r>
      <w:r w:rsidR="00175C7B">
        <w:t>wi</w:t>
      </w:r>
      <w:r w:rsidRPr="005D7978">
        <w:t xml:space="preserve"> lub zatrudnion</w:t>
      </w:r>
      <w:r w:rsidR="00175C7B">
        <w:t>emu</w:t>
      </w:r>
      <w:r w:rsidRPr="005D7978">
        <w:t xml:space="preserve"> wykonywania pracy w handlu oraz wykonywania czynności związanych z handlem</w:t>
      </w:r>
    </w:p>
    <w:p w14:paraId="2AFCDC4E" w14:textId="77777777" w:rsidR="005D7978" w:rsidRPr="005D7978" w:rsidRDefault="005D7978" w:rsidP="005D7978">
      <w:pPr>
        <w:pStyle w:val="CZWSPPKTczwsplnapunktw"/>
      </w:pPr>
      <w:r>
        <w:t xml:space="preserve">– </w:t>
      </w:r>
      <w:r w:rsidR="00175C7B">
        <w:t>są</w:t>
      </w:r>
      <w:r w:rsidRPr="005D7978">
        <w:t xml:space="preserve"> zakazane.</w:t>
      </w:r>
    </w:p>
    <w:p w14:paraId="419C69F6" w14:textId="77777777" w:rsidR="005D7978" w:rsidRPr="005D7978" w:rsidRDefault="005D7978" w:rsidP="005D7978">
      <w:pPr>
        <w:pStyle w:val="ARTartustawynprozporzdzenia"/>
      </w:pPr>
      <w:r w:rsidRPr="005D7978">
        <w:rPr>
          <w:rStyle w:val="Ppogrubienie"/>
        </w:rPr>
        <w:t xml:space="preserve">Art. </w:t>
      </w:r>
      <w:r w:rsidR="00E506B4">
        <w:rPr>
          <w:rStyle w:val="Ppogrubienie"/>
        </w:rPr>
        <w:t>6</w:t>
      </w:r>
      <w:r w:rsidRPr="005D7978">
        <w:rPr>
          <w:rStyle w:val="Ppogrubienie"/>
        </w:rPr>
        <w:t>.</w:t>
      </w:r>
      <w:r w:rsidRPr="005D7978">
        <w:t xml:space="preserve"> 1. Zakaz, o którym mowa w art. </w:t>
      </w:r>
      <w:r w:rsidR="00E506B4">
        <w:t>5</w:t>
      </w:r>
      <w:r w:rsidRPr="005D7978">
        <w:t>, nie obowiązuje:</w:t>
      </w:r>
    </w:p>
    <w:p w14:paraId="2899E31A" w14:textId="77777777" w:rsidR="005D7978" w:rsidRPr="005D7978" w:rsidRDefault="005D7978" w:rsidP="005D7978">
      <w:pPr>
        <w:pStyle w:val="PKTpunkt"/>
      </w:pPr>
      <w:r w:rsidRPr="005D7978">
        <w:t>1)</w:t>
      </w:r>
      <w:r>
        <w:tab/>
      </w:r>
      <w:r w:rsidRPr="005D7978">
        <w:t>na stacjach paliw płynnych;</w:t>
      </w:r>
    </w:p>
    <w:p w14:paraId="32AA2307" w14:textId="77777777" w:rsidR="005D7978" w:rsidRPr="005D7978" w:rsidRDefault="005D7978" w:rsidP="005D7978">
      <w:pPr>
        <w:pStyle w:val="PKTpunkt"/>
      </w:pPr>
      <w:r w:rsidRPr="005D7978">
        <w:t>2)</w:t>
      </w:r>
      <w:r>
        <w:tab/>
      </w:r>
      <w:r w:rsidRPr="005D7978">
        <w:t>w kwiaciarniach;</w:t>
      </w:r>
    </w:p>
    <w:p w14:paraId="440EA16E" w14:textId="77777777" w:rsidR="005D7978" w:rsidRPr="005D7978" w:rsidRDefault="005D7978" w:rsidP="005D7978">
      <w:pPr>
        <w:pStyle w:val="PKTpunkt"/>
      </w:pPr>
      <w:r w:rsidRPr="005D7978">
        <w:t>3)</w:t>
      </w:r>
      <w:r>
        <w:tab/>
      </w:r>
      <w:r w:rsidRPr="005D7978">
        <w:t xml:space="preserve">w aptekach i punktach aptecznych; </w:t>
      </w:r>
    </w:p>
    <w:p w14:paraId="0053C34B" w14:textId="77777777" w:rsidR="005D7978" w:rsidRPr="005D7978" w:rsidRDefault="005D7978" w:rsidP="005D7978">
      <w:pPr>
        <w:pStyle w:val="PKTpunkt"/>
      </w:pPr>
      <w:r w:rsidRPr="005D7978">
        <w:t>4)</w:t>
      </w:r>
      <w:r>
        <w:tab/>
      </w:r>
      <w:r w:rsidRPr="005D7978">
        <w:t>w zakładach leczniczych dla zwierząt;</w:t>
      </w:r>
    </w:p>
    <w:p w14:paraId="2877CEEB" w14:textId="77777777" w:rsidR="005D7978" w:rsidRPr="005D7978" w:rsidRDefault="005D7978" w:rsidP="005D7978">
      <w:pPr>
        <w:pStyle w:val="PKTpunkt"/>
      </w:pPr>
      <w:r w:rsidRPr="005D7978">
        <w:t>5)</w:t>
      </w:r>
      <w:r>
        <w:tab/>
      </w:r>
      <w:r w:rsidRPr="005D7978">
        <w:t>w placówkach handlowych,</w:t>
      </w:r>
      <w:r w:rsidR="00E31639">
        <w:t xml:space="preserve"> w</w:t>
      </w:r>
      <w:r w:rsidRPr="005D7978">
        <w:t xml:space="preserve"> których przeważająca działalność polega na </w:t>
      </w:r>
      <w:r w:rsidR="005B5C82" w:rsidRPr="005B5C82">
        <w:t xml:space="preserve">handlu </w:t>
      </w:r>
      <w:ins w:id="25" w:author="Radosław Knap" w:date="2017-11-27T12:07:00Z">
        <w:r w:rsidR="00CD059D" w:rsidRPr="00591D79">
          <w:t>pamiątkami lub dewocjonaliami</w:t>
        </w:r>
      </w:ins>
      <w:commentRangeStart w:id="26"/>
      <w:del w:id="27" w:author="Radosław Knap" w:date="2017-11-27T12:07:00Z">
        <w:r w:rsidR="005B5C82" w:rsidRPr="005B5C82" w:rsidDel="00CD059D">
          <w:delText>pamiątkami, upominkami i dewocjonaliami</w:delText>
        </w:r>
        <w:commentRangeEnd w:id="26"/>
        <w:r w:rsidR="00591D79" w:rsidDel="00CD059D">
          <w:rPr>
            <w:rStyle w:val="Odwoaniedokomentarza"/>
            <w:rFonts w:eastAsia="Times New Roman" w:cs="Times New Roman"/>
            <w:bCs w:val="0"/>
          </w:rPr>
          <w:commentReference w:id="26"/>
        </w:r>
      </w:del>
      <w:r w:rsidRPr="005D7978">
        <w:t>;</w:t>
      </w:r>
    </w:p>
    <w:p w14:paraId="1749C978" w14:textId="77777777" w:rsidR="005D7978" w:rsidRPr="005D7978" w:rsidRDefault="005D7978" w:rsidP="005D7978">
      <w:pPr>
        <w:pStyle w:val="PKTpunkt"/>
      </w:pPr>
      <w:r w:rsidRPr="005D7978">
        <w:lastRenderedPageBreak/>
        <w:t>6)</w:t>
      </w:r>
      <w:r>
        <w:tab/>
      </w:r>
      <w:r w:rsidRPr="005D7978">
        <w:t>w placówkach handlowych,</w:t>
      </w:r>
      <w:r w:rsidR="00E31639">
        <w:t xml:space="preserve"> w których</w:t>
      </w:r>
      <w:r w:rsidRPr="005D7978">
        <w:t xml:space="preserve"> przeważająca działalność polega na </w:t>
      </w:r>
      <w:r w:rsidR="005B5C82" w:rsidRPr="005B5C82">
        <w:t>handlu prasą, biletami komunikacji miejskiej, wyrobami tytoniowymi, kuponami gier losowych i zakładów wzajemnych</w:t>
      </w:r>
      <w:r w:rsidRPr="005D7978">
        <w:t>;</w:t>
      </w:r>
    </w:p>
    <w:p w14:paraId="04C2B606" w14:textId="77777777" w:rsidR="005D7978" w:rsidRDefault="005D7978" w:rsidP="005D7978">
      <w:pPr>
        <w:pStyle w:val="PKTpunkt"/>
      </w:pPr>
      <w:r>
        <w:t>7)</w:t>
      </w:r>
      <w:r>
        <w:tab/>
        <w:t>w placówkach pocztowych</w:t>
      </w:r>
      <w:r w:rsidR="00E15F5E">
        <w:t xml:space="preserve"> </w:t>
      </w:r>
      <w:r w:rsidR="00E15F5E" w:rsidRPr="00E15F5E">
        <w:t>w rozumieniu ustawy z dnia 23 listopada 2012 r. – Prawo pocztowe (Dz. U. z 2017 r. poz. 1481)</w:t>
      </w:r>
      <w:r>
        <w:t>;</w:t>
      </w:r>
    </w:p>
    <w:p w14:paraId="3CCDA4D9" w14:textId="77777777" w:rsidR="005D7978" w:rsidRPr="005D7978" w:rsidRDefault="005D7978" w:rsidP="005D7978">
      <w:pPr>
        <w:pStyle w:val="PKTpunkt"/>
      </w:pPr>
      <w:r>
        <w:t>8</w:t>
      </w:r>
      <w:r w:rsidRPr="005D7978">
        <w:t>)</w:t>
      </w:r>
      <w:r>
        <w:tab/>
      </w:r>
      <w:r w:rsidRPr="005D7978">
        <w:t>w placówkach handlowych w obiektach infrastruktury krytycznej, o której mowa w ustawie z dnia 26 kwietnia 2007 r</w:t>
      </w:r>
      <w:r w:rsidR="00726DE9">
        <w:t>.</w:t>
      </w:r>
      <w:r w:rsidRPr="005D7978">
        <w:t xml:space="preserve"> o zarządzaniu kryzysowym (Dz. U. z 20</w:t>
      </w:r>
      <w:r w:rsidR="00726DE9">
        <w:t>1</w:t>
      </w:r>
      <w:r w:rsidRPr="005D7978">
        <w:t>7 r. poz. 209 i 1566);</w:t>
      </w:r>
    </w:p>
    <w:p w14:paraId="3839FA2A" w14:textId="77777777" w:rsidR="005D7978" w:rsidRPr="005D7978" w:rsidRDefault="005D7978" w:rsidP="005D7978">
      <w:pPr>
        <w:pStyle w:val="PKTpunkt"/>
      </w:pPr>
      <w:r>
        <w:t>9</w:t>
      </w:r>
      <w:r w:rsidRPr="005D7978">
        <w:t>)</w:t>
      </w:r>
      <w:r>
        <w:tab/>
      </w:r>
      <w:r w:rsidRPr="005D7978">
        <w:t xml:space="preserve">w placówkach handlowych w zakładach hotelarskich; </w:t>
      </w:r>
    </w:p>
    <w:p w14:paraId="233EF53A" w14:textId="77777777" w:rsidR="005D7978" w:rsidRPr="005D7978" w:rsidRDefault="005D7978" w:rsidP="005D7978">
      <w:pPr>
        <w:pStyle w:val="PKTpunkt"/>
      </w:pPr>
      <w:r>
        <w:t>10</w:t>
      </w:r>
      <w:r w:rsidRPr="005D7978">
        <w:t>)</w:t>
      </w:r>
      <w:r>
        <w:tab/>
      </w:r>
      <w:r w:rsidRPr="005D7978">
        <w:t>w placówkach handlowych w zakładach prowadzących działalność w zakresie kultury, sportu, oświaty, turystyki i wypoczynku;</w:t>
      </w:r>
    </w:p>
    <w:p w14:paraId="41526EFD" w14:textId="77777777" w:rsidR="005D7978" w:rsidRPr="005D7978" w:rsidRDefault="005D7978" w:rsidP="005D7978">
      <w:pPr>
        <w:pStyle w:val="PKTpunkt"/>
      </w:pPr>
      <w:r w:rsidRPr="005D7978">
        <w:t>1</w:t>
      </w:r>
      <w:r>
        <w:t>1</w:t>
      </w:r>
      <w:r w:rsidRPr="005D7978">
        <w:t>)</w:t>
      </w:r>
      <w:r>
        <w:tab/>
      </w:r>
      <w:r w:rsidRPr="005D7978">
        <w:t>w placówkach handlowych organizowanych wyłącznie na potrzeby festynów, jarmarków i innych imprez okolicznościowych, tematycznych lub sportowo-rekreacyjnych, także gdy są one zlokalizowane w halach targowych;</w:t>
      </w:r>
    </w:p>
    <w:p w14:paraId="1278AD3D" w14:textId="77777777" w:rsidR="005D7978" w:rsidRPr="005D7978" w:rsidRDefault="005D7978" w:rsidP="005D7978">
      <w:pPr>
        <w:pStyle w:val="PKTpunkt"/>
      </w:pPr>
      <w:r w:rsidRPr="005D7978">
        <w:t>1</w:t>
      </w:r>
      <w:r>
        <w:t>2</w:t>
      </w:r>
      <w:r w:rsidRPr="005D7978">
        <w:t>)</w:t>
      </w:r>
      <w:r>
        <w:tab/>
      </w:r>
      <w:r w:rsidRPr="005D7978">
        <w:t>w placówkach handlowych w zakładach leczniczych podmiotów leczniczych i innych placówkach służby zdrowia przeznaczonych dla osób, których stan zdrowia wymaga całodobowych lub całodziennych świadczeń zdrowotnych;</w:t>
      </w:r>
    </w:p>
    <w:p w14:paraId="3A9AC205" w14:textId="77777777" w:rsidR="00CD059D" w:rsidRPr="00591D79" w:rsidRDefault="005D7978" w:rsidP="00CD059D">
      <w:pPr>
        <w:rPr>
          <w:ins w:id="28" w:author="Radosław Knap" w:date="2017-11-27T12:07:00Z"/>
        </w:rPr>
      </w:pPr>
      <w:r w:rsidRPr="005D7978">
        <w:t>1</w:t>
      </w:r>
      <w:r>
        <w:t>3</w:t>
      </w:r>
      <w:r w:rsidRPr="005D7978">
        <w:t>)</w:t>
      </w:r>
      <w:r>
        <w:tab/>
      </w:r>
      <w:ins w:id="29" w:author="Radosław Knap" w:date="2017-11-27T12:07:00Z">
        <w:r w:rsidR="00CD059D">
          <w:t xml:space="preserve"> </w:t>
        </w:r>
        <w:r w:rsidR="00CD059D" w:rsidRPr="00591D79">
          <w:t>w placówkach handlowych na dworcach w rozumieniu ustawy z dnia 16 grudnia</w:t>
        </w:r>
        <w:r w:rsidR="00CD059D">
          <w:t xml:space="preserve"> </w:t>
        </w:r>
        <w:r w:rsidR="00CD059D" w:rsidRPr="00591D79">
          <w:t>2010 r. o publicznym transporcie zbiorowym (Dz. U. z 2017 r. poz. 2136), w portach</w:t>
        </w:r>
        <w:r w:rsidR="00CD059D">
          <w:t xml:space="preserve"> </w:t>
        </w:r>
        <w:r w:rsidR="00CD059D" w:rsidRPr="00591D79">
          <w:t>i przystaniach morskich w rozumieniu ustawy z dnia 20 grudnia 1996 r. o portach i</w:t>
        </w:r>
        <w:r w:rsidR="00CD059D">
          <w:t xml:space="preserve"> </w:t>
        </w:r>
        <w:r w:rsidR="00CD059D" w:rsidRPr="00591D79">
          <w:t>przystaniach morskich (Dz. U. z 2017 r. poz. 1933) oraz w portach i przystaniach w</w:t>
        </w:r>
      </w:ins>
    </w:p>
    <w:p w14:paraId="5E1210E2" w14:textId="77777777" w:rsidR="005D7978" w:rsidRDefault="00CD059D" w:rsidP="00CD059D">
      <w:pPr>
        <w:pStyle w:val="PKTpunkt"/>
        <w:rPr>
          <w:ins w:id="30" w:author="Radosław Knap" w:date="2017-11-27T11:50:00Z"/>
        </w:rPr>
      </w:pPr>
      <w:ins w:id="31" w:author="Radosław Knap" w:date="2017-11-27T12:07:00Z">
        <w:r w:rsidRPr="00591D79">
          <w:t>rozumieniu ustawy z dnia 21 grudnia 2000 r. o żegludze śródlądowej (Dz. U. z 2017</w:t>
        </w:r>
        <w:r>
          <w:t xml:space="preserve"> </w:t>
        </w:r>
        <w:r w:rsidRPr="00591D79">
          <w:t>r. poz. 2128) – w zakresie związanym z bezpośrednią obsługą podróżnych</w:t>
        </w:r>
      </w:ins>
      <w:commentRangeStart w:id="32"/>
      <w:del w:id="33" w:author="Radosław Knap" w:date="2017-11-27T12:07:00Z">
        <w:r w:rsidR="005D7978" w:rsidRPr="005D7978" w:rsidDel="00CD059D">
          <w:delText>w placówkach handlowych na dworcach autobusowych, kolejowych i lotniczych, w portach morskich i rzecznych</w:delText>
        </w:r>
        <w:commentRangeEnd w:id="32"/>
        <w:r w:rsidR="00591D79" w:rsidDel="00CD059D">
          <w:rPr>
            <w:rStyle w:val="Odwoaniedokomentarza"/>
            <w:rFonts w:eastAsia="Times New Roman" w:cs="Times New Roman"/>
            <w:bCs w:val="0"/>
          </w:rPr>
          <w:commentReference w:id="32"/>
        </w:r>
      </w:del>
      <w:r w:rsidR="005D7978" w:rsidRPr="005D7978">
        <w:t>;</w:t>
      </w:r>
    </w:p>
    <w:p w14:paraId="761E8A7C" w14:textId="77777777" w:rsidR="00E97D1C" w:rsidRPr="00E97D1C" w:rsidRDefault="00E97D1C" w:rsidP="00E97D1C">
      <w:pPr>
        <w:rPr>
          <w:ins w:id="34" w:author="Radosław Knap" w:date="2017-11-27T11:50:00Z"/>
        </w:rPr>
      </w:pPr>
      <w:ins w:id="35" w:author="Radosław Knap" w:date="2017-11-27T11:50:00Z">
        <w:r>
          <w:t xml:space="preserve">13a) </w:t>
        </w:r>
        <w:r w:rsidRPr="00E97D1C">
          <w:t>w placówkach handlowych w portach lotniczych w rozumieniu ustawy z dnia 3</w:t>
        </w:r>
      </w:ins>
    </w:p>
    <w:p w14:paraId="0CB3B5D4" w14:textId="77777777" w:rsidR="00E97D1C" w:rsidRPr="005D7978" w:rsidRDefault="00E97D1C" w:rsidP="00E97D1C">
      <w:pPr>
        <w:pStyle w:val="PKTpunkt"/>
      </w:pPr>
      <w:ins w:id="36" w:author="Radosław Knap" w:date="2017-11-27T11:50:00Z">
        <w:r w:rsidRPr="00E97D1C">
          <w:t>lipca 2002 r. – Prawo lotnicze (Dz. U. z 2017 r. poz. 959 i 1089);</w:t>
        </w:r>
      </w:ins>
    </w:p>
    <w:p w14:paraId="65534661" w14:textId="77777777" w:rsidR="005D7978" w:rsidRPr="005D7978" w:rsidRDefault="005D7978" w:rsidP="005D7978">
      <w:pPr>
        <w:pStyle w:val="PKTpunkt"/>
      </w:pPr>
      <w:r w:rsidRPr="005D7978">
        <w:t>1</w:t>
      </w:r>
      <w:r>
        <w:t>4</w:t>
      </w:r>
      <w:r w:rsidRPr="005D7978">
        <w:t>)</w:t>
      </w:r>
      <w:r>
        <w:tab/>
      </w:r>
      <w:r w:rsidRPr="005D7978">
        <w:t>w strefach wolnocłowych;</w:t>
      </w:r>
    </w:p>
    <w:p w14:paraId="46BFD233" w14:textId="77777777" w:rsidR="005D7978" w:rsidRPr="005D7978" w:rsidRDefault="005D7978">
      <w:pPr>
        <w:pPrChange w:id="37" w:author="Radosław Knap" w:date="2017-11-27T12:05:00Z">
          <w:pPr>
            <w:pStyle w:val="PKTpunkt"/>
          </w:pPr>
        </w:pPrChange>
      </w:pPr>
      <w:r w:rsidRPr="005D7978">
        <w:t>1</w:t>
      </w:r>
      <w:r>
        <w:t>5</w:t>
      </w:r>
      <w:r w:rsidRPr="005D7978">
        <w:t>)</w:t>
      </w:r>
      <w:r>
        <w:tab/>
      </w:r>
      <w:r w:rsidRPr="005D7978">
        <w:t xml:space="preserve">w środkach komunikacji miejskiej, autobusowej, kolejowej, rzecznej, morskiej i lotniczej, a także na morskich statkach handlowych, statkach powietrznych, platformach wiertniczych i innych </w:t>
      </w:r>
      <w:ins w:id="38" w:author="Radosław Knap" w:date="2017-11-27T12:04:00Z">
        <w:r w:rsidR="00CD059D" w:rsidRPr="00E97D1C">
          <w:t>morskich</w:t>
        </w:r>
      </w:ins>
      <w:ins w:id="39" w:author="Radosław Knap" w:date="2017-11-27T12:05:00Z">
        <w:r w:rsidR="00CD059D">
          <w:t xml:space="preserve"> </w:t>
        </w:r>
      </w:ins>
      <w:ins w:id="40" w:author="Radosław Knap" w:date="2017-11-27T12:04:00Z">
        <w:r w:rsidR="00CD059D" w:rsidRPr="00E97D1C">
          <w:t xml:space="preserve">budowlach </w:t>
        </w:r>
        <w:r w:rsidR="00CD059D" w:rsidRPr="00E97D1C">
          <w:lastRenderedPageBreak/>
          <w:t>hydrotechnicznych</w:t>
        </w:r>
      </w:ins>
      <w:commentRangeStart w:id="41"/>
      <w:del w:id="42" w:author="Radosław Knap" w:date="2017-11-27T12:04:00Z">
        <w:r w:rsidRPr="005D7978" w:rsidDel="00CD059D">
          <w:delText>budowlach morskich</w:delText>
        </w:r>
        <w:commentRangeEnd w:id="41"/>
        <w:r w:rsidR="00E97D1C" w:rsidDel="00CD059D">
          <w:rPr>
            <w:rStyle w:val="Odwoaniedokomentarza"/>
            <w:rFonts w:eastAsia="Times New Roman" w:cs="Times New Roman"/>
            <w:bCs/>
          </w:rPr>
          <w:commentReference w:id="41"/>
        </w:r>
      </w:del>
      <w:r w:rsidRPr="005D7978">
        <w:t>;</w:t>
      </w:r>
    </w:p>
    <w:p w14:paraId="47EFDBFF" w14:textId="77777777" w:rsidR="005D7978" w:rsidRPr="005D7978" w:rsidRDefault="005D7978" w:rsidP="005D7978">
      <w:pPr>
        <w:pStyle w:val="PKTpunkt"/>
      </w:pPr>
      <w:r w:rsidRPr="005D7978">
        <w:t>1</w:t>
      </w:r>
      <w:r>
        <w:t>6</w:t>
      </w:r>
      <w:r w:rsidRPr="005D7978">
        <w:t>)</w:t>
      </w:r>
      <w:r>
        <w:tab/>
      </w:r>
      <w:r w:rsidRPr="005D7978">
        <w:t>na terenie jednostek penitencjarnych;</w:t>
      </w:r>
    </w:p>
    <w:p w14:paraId="57D7ADF0" w14:textId="77777777" w:rsidR="005D7978" w:rsidRPr="005D7978" w:rsidRDefault="005D7978" w:rsidP="005D7978">
      <w:pPr>
        <w:pStyle w:val="PKTpunkt"/>
      </w:pPr>
      <w:r w:rsidRPr="005D7978">
        <w:t>1</w:t>
      </w:r>
      <w:r>
        <w:t>7</w:t>
      </w:r>
      <w:r w:rsidRPr="005D7978">
        <w:t>)</w:t>
      </w:r>
      <w:r>
        <w:tab/>
      </w:r>
      <w:r w:rsidRPr="005D7978">
        <w:t>na terenie garnizonów;</w:t>
      </w:r>
    </w:p>
    <w:p w14:paraId="0838A409" w14:textId="77777777" w:rsidR="005D7978" w:rsidRPr="005D7978" w:rsidRDefault="005D7978" w:rsidP="005D7978">
      <w:pPr>
        <w:pStyle w:val="PKTpunkt"/>
      </w:pPr>
      <w:r w:rsidRPr="005D7978">
        <w:t>1</w:t>
      </w:r>
      <w:r>
        <w:t>8</w:t>
      </w:r>
      <w:r w:rsidRPr="005D7978">
        <w:t>)</w:t>
      </w:r>
      <w:r>
        <w:tab/>
      </w:r>
      <w:r w:rsidRPr="005D7978">
        <w:t>w sklepach internetowych i na platformach internetowych</w:t>
      </w:r>
      <w:del w:id="43" w:author="Radosław Knap" w:date="2017-11-27T12:04:00Z">
        <w:r w:rsidRPr="005D7978" w:rsidDel="00CD059D">
          <w:delText xml:space="preserve">, </w:delText>
        </w:r>
        <w:commentRangeStart w:id="44"/>
        <w:r w:rsidRPr="005D7978" w:rsidDel="00CD059D">
          <w:delText xml:space="preserve">jeżeli </w:delText>
        </w:r>
        <w:r w:rsidR="00285613" w:rsidRPr="00285613" w:rsidDel="00CD059D">
          <w:delText>handel</w:delText>
        </w:r>
        <w:r w:rsidRPr="005D7978" w:rsidDel="00CD059D">
          <w:delText xml:space="preserve"> ma charakter zautomatyzowany</w:delText>
        </w:r>
        <w:commentRangeEnd w:id="44"/>
        <w:r w:rsidR="00E97D1C" w:rsidDel="00CD059D">
          <w:rPr>
            <w:rStyle w:val="Odwoaniedokomentarza"/>
            <w:rFonts w:eastAsia="Times New Roman" w:cs="Times New Roman"/>
            <w:bCs w:val="0"/>
          </w:rPr>
          <w:commentReference w:id="44"/>
        </w:r>
      </w:del>
      <w:r w:rsidRPr="005D7978">
        <w:t>;</w:t>
      </w:r>
    </w:p>
    <w:p w14:paraId="7FF9AA8F" w14:textId="77777777" w:rsidR="005D7978" w:rsidRPr="005D7978" w:rsidRDefault="005D7978" w:rsidP="005D7978">
      <w:pPr>
        <w:pStyle w:val="PKTpunkt"/>
      </w:pPr>
      <w:r w:rsidRPr="005D7978">
        <w:t>1</w:t>
      </w:r>
      <w:r>
        <w:t>9</w:t>
      </w:r>
      <w:r w:rsidRPr="005D7978">
        <w:t>)</w:t>
      </w:r>
      <w:r>
        <w:tab/>
      </w:r>
      <w:r w:rsidRPr="005D7978">
        <w:t xml:space="preserve">w przypadku </w:t>
      </w:r>
      <w:r w:rsidR="00285613" w:rsidRPr="00285613">
        <w:t>handlu towarami</w:t>
      </w:r>
      <w:r w:rsidRPr="005D7978">
        <w:t xml:space="preserve"> z automatów;</w:t>
      </w:r>
    </w:p>
    <w:p w14:paraId="2811201E" w14:textId="77777777" w:rsidR="005D7978" w:rsidRPr="005D7978" w:rsidRDefault="005D7978" w:rsidP="005D7978">
      <w:pPr>
        <w:pStyle w:val="PKTpunkt"/>
      </w:pPr>
      <w:r>
        <w:t>20</w:t>
      </w:r>
      <w:r w:rsidRPr="005D7978">
        <w:t>)</w:t>
      </w:r>
      <w:r>
        <w:tab/>
      </w:r>
      <w:r w:rsidRPr="005D7978">
        <w:t xml:space="preserve">w przypadku rolniczego handlu detalicznego w rozumieniu </w:t>
      </w:r>
      <w:r w:rsidR="004911CB" w:rsidRPr="004911CB">
        <w:t>ustawy z dnia 25 sierpnia 2006 r. o bezpieczeństwie żywności i żywienia (Dz. U. z 2017 r. poz. 149 i poz. 60)</w:t>
      </w:r>
      <w:r w:rsidRPr="005D7978">
        <w:t>;</w:t>
      </w:r>
    </w:p>
    <w:p w14:paraId="3409F597" w14:textId="77777777" w:rsidR="005D7978" w:rsidRPr="005D7978" w:rsidRDefault="005D7978" w:rsidP="005D7978">
      <w:pPr>
        <w:pStyle w:val="PKTpunkt"/>
      </w:pPr>
      <w:r w:rsidRPr="005D7978">
        <w:t>2</w:t>
      </w:r>
      <w:r>
        <w:t>1</w:t>
      </w:r>
      <w:r w:rsidRPr="005D7978">
        <w:t>)</w:t>
      </w:r>
      <w:r>
        <w:tab/>
      </w:r>
      <w:r w:rsidRPr="005D7978">
        <w:t>w hurtowniach farmaceutycznych;</w:t>
      </w:r>
    </w:p>
    <w:p w14:paraId="7D1F81C3" w14:textId="77777777" w:rsidR="00CD059D" w:rsidRPr="00E97D1C" w:rsidRDefault="005D7978" w:rsidP="00CD059D">
      <w:pPr>
        <w:rPr>
          <w:ins w:id="45" w:author="Radosław Knap" w:date="2017-11-27T12:09:00Z"/>
        </w:rPr>
      </w:pPr>
      <w:r w:rsidRPr="005D7978">
        <w:t>2</w:t>
      </w:r>
      <w:r>
        <w:t>2</w:t>
      </w:r>
      <w:r w:rsidRPr="005D7978">
        <w:t>)</w:t>
      </w:r>
      <w:r>
        <w:tab/>
      </w:r>
      <w:ins w:id="46" w:author="Radosław Knap" w:date="2017-11-27T12:09:00Z">
        <w:r w:rsidR="00CD059D">
          <w:t xml:space="preserve"> </w:t>
        </w:r>
      </w:ins>
      <w:r w:rsidRPr="005D7978">
        <w:t xml:space="preserve">w okresie od dnia 1 czerwca do dnia 30 września każdego roku kalendarzowego </w:t>
      </w:r>
      <w:r>
        <w:t>–</w:t>
      </w:r>
      <w:r w:rsidRPr="005D7978">
        <w:t xml:space="preserve"> w placówkach handlowych </w:t>
      </w:r>
      <w:ins w:id="47" w:author="Radosław Knap" w:date="2017-11-27T12:09:00Z">
        <w:r w:rsidR="00CD059D" w:rsidRPr="00E97D1C">
          <w:t>prowadzących handel wyłącznie maszynami</w:t>
        </w:r>
      </w:ins>
    </w:p>
    <w:p w14:paraId="3CC202DC" w14:textId="77777777" w:rsidR="005D7978" w:rsidRPr="005D7978" w:rsidRDefault="00CD059D" w:rsidP="00CD059D">
      <w:pPr>
        <w:pStyle w:val="PKTpunkt"/>
      </w:pPr>
      <w:ins w:id="48" w:author="Radosław Knap" w:date="2017-11-27T12:09:00Z">
        <w:r w:rsidRPr="00E97D1C">
          <w:t>rolniczymi i częściami zamiennymi do tych maszyn</w:t>
        </w:r>
      </w:ins>
      <w:commentRangeStart w:id="49"/>
      <w:del w:id="50" w:author="Radosław Knap" w:date="2017-11-27T12:09:00Z">
        <w:r w:rsidR="005D7978" w:rsidRPr="005D7978" w:rsidDel="00CD059D">
          <w:delText xml:space="preserve">prowadzących </w:delText>
        </w:r>
        <w:r w:rsidR="00285613" w:rsidRPr="00285613" w:rsidDel="00CD059D">
          <w:delText>handel częściami zamiennymi i maszynami rolniczymi</w:delText>
        </w:r>
        <w:commentRangeEnd w:id="49"/>
        <w:r w:rsidR="00E97D1C" w:rsidDel="00CD059D">
          <w:rPr>
            <w:rStyle w:val="Odwoaniedokomentarza"/>
            <w:rFonts w:eastAsia="Times New Roman" w:cs="Times New Roman"/>
            <w:bCs w:val="0"/>
          </w:rPr>
          <w:commentReference w:id="49"/>
        </w:r>
      </w:del>
      <w:r w:rsidR="005D7978" w:rsidRPr="005D7978">
        <w:t>;</w:t>
      </w:r>
    </w:p>
    <w:p w14:paraId="79F496D9" w14:textId="77777777" w:rsidR="005D7978" w:rsidRPr="005D7978" w:rsidRDefault="005D7978" w:rsidP="005D7978">
      <w:pPr>
        <w:pStyle w:val="PKTpunkt"/>
      </w:pPr>
      <w:r w:rsidRPr="005D7978">
        <w:t>2</w:t>
      </w:r>
      <w:r>
        <w:t>3</w:t>
      </w:r>
      <w:r w:rsidRPr="005D7978">
        <w:t>)</w:t>
      </w:r>
      <w:r>
        <w:tab/>
      </w:r>
      <w:r w:rsidRPr="005D7978">
        <w:t xml:space="preserve">w przypadku </w:t>
      </w:r>
      <w:r w:rsidR="00285613" w:rsidRPr="00285613">
        <w:t>handlu kwiatami, wiązankami, wieńcami i zniczami przy cmentarzach</w:t>
      </w:r>
      <w:r w:rsidRPr="005D7978">
        <w:t>;</w:t>
      </w:r>
    </w:p>
    <w:p w14:paraId="374BF65F" w14:textId="77777777" w:rsidR="004911CB" w:rsidRDefault="004911CB" w:rsidP="005D7978">
      <w:pPr>
        <w:pStyle w:val="PKTpunkt"/>
      </w:pPr>
      <w:r>
        <w:t>24)</w:t>
      </w:r>
      <w:r>
        <w:tab/>
      </w:r>
      <w:r w:rsidRPr="004911CB">
        <w:t>w zakładach pogrzebowych;</w:t>
      </w:r>
    </w:p>
    <w:p w14:paraId="783777F2" w14:textId="77777777" w:rsidR="005D7978" w:rsidRDefault="005D7978" w:rsidP="005D7978">
      <w:pPr>
        <w:pStyle w:val="PKTpunkt"/>
        <w:rPr>
          <w:ins w:id="51" w:author="Radosław Knap" w:date="2017-11-27T11:53:00Z"/>
        </w:rPr>
      </w:pPr>
      <w:r w:rsidRPr="005D7978">
        <w:t>2</w:t>
      </w:r>
      <w:r w:rsidR="004911CB">
        <w:t>5</w:t>
      </w:r>
      <w:r w:rsidRPr="005D7978">
        <w:t>)</w:t>
      </w:r>
      <w:r>
        <w:tab/>
      </w:r>
      <w:r w:rsidR="00835936" w:rsidRPr="00835936">
        <w:t>w placówkach handlowych, w których handel jest prowadzony przez przedsiębiorcę będącego oso</w:t>
      </w:r>
      <w:r w:rsidR="00835936">
        <w:t>bą fizyczną wyłącznie osobiście</w:t>
      </w:r>
      <w:r w:rsidRPr="005D7978">
        <w:t>.</w:t>
      </w:r>
    </w:p>
    <w:p w14:paraId="03016C2A" w14:textId="77777777" w:rsidR="00E97D1C" w:rsidRPr="00E97D1C" w:rsidRDefault="00E97D1C" w:rsidP="00E97D1C">
      <w:pPr>
        <w:rPr>
          <w:ins w:id="52" w:author="Radosław Knap" w:date="2017-11-27T11:53:00Z"/>
        </w:rPr>
      </w:pPr>
      <w:ins w:id="53" w:author="Radosław Knap" w:date="2017-11-27T11:53:00Z">
        <w:r w:rsidRPr="00E97D1C">
          <w:t>26) w piekarniach, cukierniach i lodziarniach;</w:t>
        </w:r>
      </w:ins>
    </w:p>
    <w:p w14:paraId="689F3470" w14:textId="77777777" w:rsidR="00E97D1C" w:rsidRPr="00E97D1C" w:rsidRDefault="00E97D1C" w:rsidP="00E97D1C">
      <w:pPr>
        <w:rPr>
          <w:ins w:id="54" w:author="Radosław Knap" w:date="2017-11-27T11:53:00Z"/>
        </w:rPr>
      </w:pPr>
      <w:ins w:id="55" w:author="Radosław Knap" w:date="2017-11-27T11:53:00Z">
        <w:r w:rsidRPr="00E97D1C">
          <w:t>27) na terenie rolno-spożywczych rynków hurtowych prowadzonych przez spółki prawa</w:t>
        </w:r>
      </w:ins>
      <w:ins w:id="56" w:author="Radosław Knap" w:date="2017-11-27T12:10:00Z">
        <w:r w:rsidR="0029615F">
          <w:t xml:space="preserve"> </w:t>
        </w:r>
      </w:ins>
      <w:ins w:id="57" w:author="Radosław Knap" w:date="2017-11-27T11:53:00Z">
        <w:r w:rsidRPr="00E97D1C">
          <w:t>handlowego, których przeważająca działalność polega na wynajmie i zarządzaniu</w:t>
        </w:r>
      </w:ins>
      <w:ins w:id="58" w:author="Radosław Knap" w:date="2017-11-27T12:10:00Z">
        <w:r w:rsidR="0029615F">
          <w:t xml:space="preserve"> </w:t>
        </w:r>
      </w:ins>
      <w:ins w:id="59" w:author="Radosław Knap" w:date="2017-11-27T11:53:00Z">
        <w:r w:rsidRPr="00E97D1C">
          <w:t>nieruchomościami na użytek handlu hurtowego artykułami rolno-spożywczymi;</w:t>
        </w:r>
      </w:ins>
    </w:p>
    <w:p w14:paraId="3EAB9AD6" w14:textId="77777777" w:rsidR="00E97D1C" w:rsidRPr="00E97D1C" w:rsidRDefault="00E97D1C" w:rsidP="00E97D1C">
      <w:pPr>
        <w:rPr>
          <w:ins w:id="60" w:author="Radosław Knap" w:date="2017-11-27T11:53:00Z"/>
        </w:rPr>
      </w:pPr>
      <w:ins w:id="61" w:author="Radosław Knap" w:date="2017-11-27T11:53:00Z">
        <w:r w:rsidRPr="00E97D1C">
          <w:t>28) w placówkach handlowych prowadzonych przez podmioty nabywające towary na</w:t>
        </w:r>
      </w:ins>
      <w:ins w:id="62" w:author="Radosław Knap" w:date="2017-11-27T12:10:00Z">
        <w:r w:rsidR="0029615F">
          <w:t xml:space="preserve"> </w:t>
        </w:r>
      </w:ins>
      <w:ins w:id="63" w:author="Radosław Knap" w:date="2017-11-27T11:53:00Z">
        <w:r w:rsidRPr="00E97D1C">
          <w:t>terenie rolno-spożywczych rynków hurtowych, o których mowa w pkt 27, w zakresie</w:t>
        </w:r>
      </w:ins>
      <w:ins w:id="64" w:author="Radosław Knap" w:date="2017-11-27T12:10:00Z">
        <w:r w:rsidR="0029615F">
          <w:t xml:space="preserve"> </w:t>
        </w:r>
      </w:ins>
      <w:ins w:id="65" w:author="Radosław Knap" w:date="2017-11-27T11:53:00Z">
        <w:r w:rsidRPr="00E97D1C">
          <w:t>czynności związanych ze skupem oraz powierzania pracownikowi lub</w:t>
        </w:r>
      </w:ins>
    </w:p>
    <w:p w14:paraId="585FCEAB" w14:textId="77777777" w:rsidR="00E97D1C" w:rsidRPr="00E97D1C" w:rsidRDefault="00E97D1C" w:rsidP="00E97D1C">
      <w:pPr>
        <w:rPr>
          <w:ins w:id="66" w:author="Radosław Knap" w:date="2017-11-27T11:53:00Z"/>
        </w:rPr>
      </w:pPr>
      <w:ins w:id="67" w:author="Radosław Knap" w:date="2017-11-27T11:53:00Z">
        <w:r w:rsidRPr="00E97D1C">
          <w:t>zatrudnionemu wykonywania tych czynności;</w:t>
        </w:r>
      </w:ins>
    </w:p>
    <w:p w14:paraId="6E886889" w14:textId="77777777" w:rsidR="00E97D1C" w:rsidRPr="00E97D1C" w:rsidRDefault="00E97D1C" w:rsidP="00E97D1C">
      <w:pPr>
        <w:rPr>
          <w:ins w:id="68" w:author="Radosław Knap" w:date="2017-11-27T11:53:00Z"/>
        </w:rPr>
      </w:pPr>
      <w:ins w:id="69" w:author="Radosław Knap" w:date="2017-11-27T11:53:00Z">
        <w:r w:rsidRPr="00E97D1C">
          <w:t>29) w placówkach handlowych, w których jest prowadzony wyłącznie skup zbóż,</w:t>
        </w:r>
      </w:ins>
    </w:p>
    <w:p w14:paraId="021F37A0" w14:textId="77777777" w:rsidR="00E97D1C" w:rsidRPr="005D7978" w:rsidRDefault="00E97D1C" w:rsidP="00E97D1C">
      <w:pPr>
        <w:pStyle w:val="PKTpunkt"/>
      </w:pPr>
      <w:ins w:id="70" w:author="Radosław Knap" w:date="2017-11-27T11:53:00Z">
        <w:r w:rsidRPr="00E97D1C">
          <w:t>buraków cukrowych, owoców, warzyw lub mleka surowego.</w:t>
        </w:r>
      </w:ins>
    </w:p>
    <w:p w14:paraId="02A59F50" w14:textId="77777777" w:rsidR="005D7978" w:rsidRPr="005D7978" w:rsidRDefault="005D7978" w:rsidP="008A7FDB">
      <w:pPr>
        <w:pStyle w:val="USTustnpkodeksu"/>
      </w:pPr>
      <w:r w:rsidRPr="005D7978">
        <w:lastRenderedPageBreak/>
        <w:t>2. Przeważająca działaln</w:t>
      </w:r>
      <w:r w:rsidR="00175C7B">
        <w:t xml:space="preserve">ość, o której mowa w ust. 1 </w:t>
      </w:r>
      <w:ins w:id="71" w:author="Radosław Knap" w:date="2017-11-27T12:10:00Z">
        <w:r w:rsidR="00CD059D" w:rsidRPr="00E97D1C">
          <w:t>pkt 5, 6 i 27</w:t>
        </w:r>
      </w:ins>
      <w:commentRangeStart w:id="72"/>
      <w:del w:id="73" w:author="Radosław Knap" w:date="2017-11-27T12:10:00Z">
        <w:r w:rsidR="00175C7B" w:rsidDel="00CD059D">
          <w:delText>pkt</w:delText>
        </w:r>
        <w:r w:rsidRPr="005D7978" w:rsidDel="00CD059D">
          <w:delText xml:space="preserve"> 5 i 6</w:delText>
        </w:r>
        <w:commentRangeEnd w:id="72"/>
        <w:r w:rsidR="00E97D1C" w:rsidDel="00CD059D">
          <w:rPr>
            <w:rStyle w:val="Odwoaniedokomentarza"/>
            <w:rFonts w:eastAsia="Times New Roman" w:cs="Times New Roman"/>
            <w:bCs w:val="0"/>
          </w:rPr>
          <w:commentReference w:id="72"/>
        </w:r>
      </w:del>
      <w:r w:rsidRPr="005D7978">
        <w:t>, oznacza rodzaj przeważającej działalności wskazany we wniosku o wpis do krajowego rejestru urzędowego podmiotów gospodarki narodowej, o którym mowa w ustawie z dnia 29 czerwca 1995 r. o statystyce publicznej (Dz.</w:t>
      </w:r>
      <w:r w:rsidR="00726DE9">
        <w:t xml:space="preserve"> </w:t>
      </w:r>
      <w:r w:rsidRPr="005D7978">
        <w:t>U. z 2016 r. poz. 1068 oraz z 2017 r. poz. 60).</w:t>
      </w:r>
    </w:p>
    <w:p w14:paraId="26DD7DA8" w14:textId="77777777" w:rsidR="0029615F" w:rsidRPr="00E97D1C" w:rsidRDefault="005D7978" w:rsidP="0029615F">
      <w:pPr>
        <w:rPr>
          <w:ins w:id="74" w:author="Radosław Knap" w:date="2017-11-27T12:11:00Z"/>
        </w:rPr>
      </w:pPr>
      <w:r w:rsidRPr="008A7FDB">
        <w:rPr>
          <w:rStyle w:val="Ppogrubienie"/>
        </w:rPr>
        <w:t xml:space="preserve">Art. </w:t>
      </w:r>
      <w:ins w:id="75" w:author="Radosław Knap" w:date="2017-11-27T12:11:00Z">
        <w:r w:rsidR="0029615F" w:rsidRPr="00E97D1C">
          <w:t>Art. 7. 1. Zakaz, o którym mowa w art. 5, nie obowiązuje w:</w:t>
        </w:r>
      </w:ins>
    </w:p>
    <w:p w14:paraId="1A2A6C59" w14:textId="77777777" w:rsidR="0029615F" w:rsidRPr="00E97D1C" w:rsidRDefault="0029615F" w:rsidP="0029615F">
      <w:pPr>
        <w:rPr>
          <w:ins w:id="76" w:author="Radosław Knap" w:date="2017-11-27T12:11:00Z"/>
        </w:rPr>
      </w:pPr>
      <w:ins w:id="77" w:author="Radosław Knap" w:date="2017-11-27T12:11:00Z">
        <w:r w:rsidRPr="00E97D1C">
          <w:t>1) kolejne dwie niedziele poprzedzające pierwszy dzień Bożego</w:t>
        </w:r>
      </w:ins>
      <w:ins w:id="78" w:author="Radosław Knap" w:date="2017-11-27T12:12:00Z">
        <w:r>
          <w:t xml:space="preserve"> </w:t>
        </w:r>
      </w:ins>
      <w:ins w:id="79" w:author="Radosław Knap" w:date="2017-11-27T12:11:00Z">
        <w:r w:rsidRPr="00E97D1C">
          <w:t>Narodzenia;</w:t>
        </w:r>
      </w:ins>
    </w:p>
    <w:p w14:paraId="688B47C1" w14:textId="77777777" w:rsidR="0029615F" w:rsidRPr="00E97D1C" w:rsidRDefault="0029615F" w:rsidP="0029615F">
      <w:pPr>
        <w:rPr>
          <w:ins w:id="80" w:author="Radosław Knap" w:date="2017-11-27T12:11:00Z"/>
        </w:rPr>
      </w:pPr>
      <w:ins w:id="81" w:author="Radosław Knap" w:date="2017-11-27T12:11:00Z">
        <w:r w:rsidRPr="00E97D1C">
          <w:t>2) niedzielę bezpośrednio poprzedzającą pierwszy dzień Wielkiej Nocy;</w:t>
        </w:r>
      </w:ins>
    </w:p>
    <w:p w14:paraId="424CA482" w14:textId="77777777" w:rsidR="0029615F" w:rsidRPr="00E97D1C" w:rsidRDefault="0029615F" w:rsidP="0029615F">
      <w:pPr>
        <w:rPr>
          <w:ins w:id="82" w:author="Radosław Knap" w:date="2017-11-27T12:11:00Z"/>
        </w:rPr>
      </w:pPr>
      <w:ins w:id="83" w:author="Radosław Knap" w:date="2017-11-27T12:11:00Z">
        <w:r w:rsidRPr="00E97D1C">
          <w:t>3) ostatnią niedzielę przypadającą w styczniu, kwietniu, czerwcu i</w:t>
        </w:r>
      </w:ins>
      <w:ins w:id="84" w:author="Radosław Knap" w:date="2017-11-27T12:12:00Z">
        <w:r>
          <w:t xml:space="preserve"> </w:t>
        </w:r>
      </w:ins>
      <w:ins w:id="85" w:author="Radosław Knap" w:date="2017-11-27T12:11:00Z">
        <w:r w:rsidRPr="00E97D1C">
          <w:t>sierpniu.</w:t>
        </w:r>
      </w:ins>
    </w:p>
    <w:p w14:paraId="114FF090" w14:textId="77777777" w:rsidR="005D7978" w:rsidRPr="005D7978" w:rsidDel="0029615F" w:rsidRDefault="0029615F">
      <w:pPr>
        <w:rPr>
          <w:del w:id="86" w:author="Radosław Knap" w:date="2017-11-27T12:11:00Z"/>
        </w:rPr>
        <w:pPrChange w:id="87" w:author="Radosław Knap" w:date="2017-11-27T12:12:00Z">
          <w:pPr>
            <w:pStyle w:val="ARTartustawynprozporzdzenia"/>
          </w:pPr>
        </w:pPrChange>
      </w:pPr>
      <w:ins w:id="88" w:author="Radosław Knap" w:date="2017-11-27T12:11:00Z">
        <w:r w:rsidRPr="00E97D1C">
          <w:t>2. Jeżeli w niedzielę, o której mowa w ust. 1 pkt 3, przypada święto, przepis</w:t>
        </w:r>
      </w:ins>
      <w:ins w:id="89" w:author="Radosław Knap" w:date="2017-11-27T12:12:00Z">
        <w:r>
          <w:t xml:space="preserve"> </w:t>
        </w:r>
      </w:ins>
      <w:ins w:id="90" w:author="Radosław Knap" w:date="2017-11-27T12:11:00Z">
        <w:r w:rsidRPr="00E97D1C">
          <w:t>art. 5 stosuje się.</w:t>
        </w:r>
      </w:ins>
      <w:commentRangeStart w:id="91"/>
      <w:del w:id="92" w:author="Radosław Knap" w:date="2017-11-27T12:11:00Z">
        <w:r w:rsidR="00E506B4" w:rsidDel="0029615F">
          <w:rPr>
            <w:rStyle w:val="Ppogrubienie"/>
          </w:rPr>
          <w:delText>7</w:delText>
        </w:r>
        <w:r w:rsidR="005D7978" w:rsidRPr="008A7FDB" w:rsidDel="0029615F">
          <w:rPr>
            <w:rStyle w:val="Ppogrubienie"/>
          </w:rPr>
          <w:delText>.</w:delText>
        </w:r>
        <w:r w:rsidR="005D7978" w:rsidRPr="005D7978" w:rsidDel="0029615F">
          <w:delText xml:space="preserve"> 1. W przypadkach nie objętych art. </w:delText>
        </w:r>
        <w:r w:rsidR="00E506B4" w:rsidDel="0029615F">
          <w:delText>6</w:delText>
        </w:r>
        <w:r w:rsidR="005D7978" w:rsidRPr="005D7978" w:rsidDel="0029615F">
          <w:delText xml:space="preserve">, zakaz, o którym mowa w art. </w:delText>
        </w:r>
        <w:r w:rsidR="00E506B4" w:rsidDel="0029615F">
          <w:delText>5</w:delText>
        </w:r>
        <w:r w:rsidR="005D7978" w:rsidRPr="005D7978" w:rsidDel="0029615F">
          <w:delText>, nie obowiązuje</w:delText>
        </w:r>
        <w:r w:rsidR="00726DE9" w:rsidDel="0029615F">
          <w:delText xml:space="preserve"> w</w:delText>
        </w:r>
        <w:r w:rsidR="005D7978" w:rsidRPr="005D7978" w:rsidDel="0029615F">
          <w:delText>:</w:delText>
        </w:r>
      </w:del>
    </w:p>
    <w:p w14:paraId="42CC75EA" w14:textId="77777777" w:rsidR="005D7978" w:rsidRPr="005D7978" w:rsidDel="0029615F" w:rsidRDefault="005D7978" w:rsidP="0029615F">
      <w:pPr>
        <w:pStyle w:val="ARTartustawynprozporzdzenia"/>
        <w:rPr>
          <w:del w:id="93" w:author="Radosław Knap" w:date="2017-11-27T12:11:00Z"/>
        </w:rPr>
      </w:pPr>
      <w:del w:id="94" w:author="Radosław Knap" w:date="2017-11-27T12:11:00Z">
        <w:r w:rsidRPr="005D7978" w:rsidDel="0029615F">
          <w:delText>1)</w:delText>
        </w:r>
        <w:r w:rsidRPr="005D7978" w:rsidDel="0029615F">
          <w:tab/>
          <w:delText>kolejne dwie niedziele poprzedzające pierwszy dzień Bożego Narodzenia;</w:delText>
        </w:r>
      </w:del>
    </w:p>
    <w:p w14:paraId="38D4754A" w14:textId="77777777" w:rsidR="005D7978" w:rsidRPr="005D7978" w:rsidDel="0029615F" w:rsidRDefault="005D7978" w:rsidP="0029615F">
      <w:pPr>
        <w:pStyle w:val="ARTartustawynprozporzdzenia"/>
        <w:rPr>
          <w:del w:id="95" w:author="Radosław Knap" w:date="2017-11-27T12:11:00Z"/>
        </w:rPr>
      </w:pPr>
      <w:del w:id="96" w:author="Radosław Knap" w:date="2017-11-27T12:11:00Z">
        <w:r w:rsidRPr="005D7978" w:rsidDel="0029615F">
          <w:delText>2)</w:delText>
        </w:r>
        <w:r w:rsidRPr="005D7978" w:rsidDel="0029615F">
          <w:tab/>
          <w:delText>niedzielę bezpośrednio poprzedzającą pierwszy dzień Wielkiej Nocy;</w:delText>
        </w:r>
      </w:del>
    </w:p>
    <w:p w14:paraId="49A46535" w14:textId="77777777" w:rsidR="005D7978" w:rsidRPr="005D7978" w:rsidDel="0029615F" w:rsidRDefault="005D7978" w:rsidP="0029615F">
      <w:pPr>
        <w:pStyle w:val="ARTartustawynprozporzdzenia"/>
        <w:rPr>
          <w:del w:id="97" w:author="Radosław Knap" w:date="2017-11-27T12:11:00Z"/>
        </w:rPr>
      </w:pPr>
      <w:del w:id="98" w:author="Radosław Knap" w:date="2017-11-27T12:11:00Z">
        <w:r w:rsidRPr="005D7978" w:rsidDel="0029615F">
          <w:delText>3)</w:delText>
        </w:r>
        <w:r w:rsidRPr="005D7978" w:rsidDel="0029615F">
          <w:tab/>
          <w:delText>drugą i czwartą niedzielę każdego miesiąca kalendarzowego.</w:delText>
        </w:r>
      </w:del>
    </w:p>
    <w:p w14:paraId="42CB8D7A" w14:textId="77777777" w:rsidR="00F600C3" w:rsidRPr="00F600C3" w:rsidRDefault="005D7978" w:rsidP="0029615F">
      <w:pPr>
        <w:pStyle w:val="ARTartustawynprozporzdzenia"/>
      </w:pPr>
      <w:del w:id="99" w:author="Radosław Knap" w:date="2017-11-27T12:11:00Z">
        <w:r w:rsidRPr="005D7978" w:rsidDel="0029615F">
          <w:delText xml:space="preserve">2. Jeżeli w drugą lub w czwartą niedzielę miesiąca kalendarzowego przypada święto, </w:delText>
        </w:r>
        <w:r w:rsidR="00835936" w:rsidRPr="00835936" w:rsidDel="0029615F">
          <w:delText>przepis art. 5 stosuje się</w:delText>
        </w:r>
      </w:del>
      <w:r w:rsidRPr="005D7978">
        <w:t>.</w:t>
      </w:r>
      <w:commentRangeEnd w:id="91"/>
      <w:r w:rsidR="00E97D1C">
        <w:rPr>
          <w:rStyle w:val="Odwoaniedokomentarza"/>
          <w:rFonts w:eastAsia="Times New Roman" w:cs="Times New Roman"/>
          <w:bCs/>
        </w:rPr>
        <w:commentReference w:id="91"/>
      </w:r>
    </w:p>
    <w:p w14:paraId="15FF5864" w14:textId="77777777" w:rsidR="00B73C96" w:rsidRPr="00B73C96" w:rsidRDefault="00B73C96" w:rsidP="00B73C96">
      <w:pPr>
        <w:pStyle w:val="ROZDZODDZOZNoznaczenierozdziauluboddziau"/>
      </w:pPr>
      <w:r w:rsidRPr="00B73C96">
        <w:t xml:space="preserve">Rozdział </w:t>
      </w:r>
      <w:r w:rsidR="00E506B4">
        <w:t>3</w:t>
      </w:r>
    </w:p>
    <w:p w14:paraId="7FEEAA59" w14:textId="77777777" w:rsidR="00B73C96" w:rsidRPr="00B73C96" w:rsidRDefault="005A6DC0" w:rsidP="00B73C96">
      <w:pPr>
        <w:pStyle w:val="ROZDZODDZPRZEDMprzedmiotregulacjirozdziauluboddziau"/>
      </w:pPr>
      <w:r w:rsidRPr="005A6DC0">
        <w:t>Ograniczenia handlu oraz wykonywania</w:t>
      </w:r>
      <w:r w:rsidR="00B73C96" w:rsidRPr="00B73C96">
        <w:t xml:space="preserve"> czynności związanych z handlem w dniu 24 grudnia i w sobotę bezpośrednio poprzedzającą pierwszy dzień Wielkiej Nocy</w:t>
      </w:r>
    </w:p>
    <w:p w14:paraId="020A171D" w14:textId="77777777" w:rsidR="00835936" w:rsidRPr="00835936" w:rsidRDefault="00B73C96" w:rsidP="00835936">
      <w:pPr>
        <w:pStyle w:val="ARTartustawynprozporzdzenia"/>
      </w:pPr>
      <w:r w:rsidRPr="00B73C96">
        <w:rPr>
          <w:rStyle w:val="Ppogrubienie"/>
        </w:rPr>
        <w:t xml:space="preserve">Art. </w:t>
      </w:r>
      <w:r w:rsidR="00E506B4">
        <w:rPr>
          <w:rStyle w:val="Ppogrubienie"/>
        </w:rPr>
        <w:t>8</w:t>
      </w:r>
      <w:r w:rsidRPr="00B73C96">
        <w:rPr>
          <w:rStyle w:val="Ppogrubienie"/>
        </w:rPr>
        <w:t>.</w:t>
      </w:r>
      <w:r w:rsidRPr="00B73C96">
        <w:t xml:space="preserve"> 1. </w:t>
      </w:r>
      <w:r w:rsidR="00835936" w:rsidRPr="00835936">
        <w:t xml:space="preserve">W dniu 24 grudnia i </w:t>
      </w:r>
      <w:r w:rsidR="00E206AF">
        <w:t xml:space="preserve">w </w:t>
      </w:r>
      <w:r w:rsidR="00835936" w:rsidRPr="00835936">
        <w:t>sobotę bezpośrednio poprzedzającą pierwszy dzień Wielkiej Nocy w placówkach handlowych:</w:t>
      </w:r>
    </w:p>
    <w:p w14:paraId="582573E6" w14:textId="77777777" w:rsidR="00835936" w:rsidRPr="00835936" w:rsidRDefault="00835936" w:rsidP="00835936">
      <w:pPr>
        <w:pStyle w:val="PKTpunkt"/>
      </w:pPr>
      <w:r>
        <w:t>1)</w:t>
      </w:r>
      <w:r>
        <w:tab/>
      </w:r>
      <w:r w:rsidRPr="00835936">
        <w:t>handel oraz wykonywanie czynności związanych z handlem,</w:t>
      </w:r>
    </w:p>
    <w:p w14:paraId="2FDC1985" w14:textId="77777777" w:rsidR="00835936" w:rsidRPr="00835936" w:rsidRDefault="00835936" w:rsidP="00835936">
      <w:pPr>
        <w:pStyle w:val="PKTpunkt"/>
      </w:pPr>
      <w:r>
        <w:t>2)</w:t>
      </w:r>
      <w:r>
        <w:tab/>
      </w:r>
      <w:r w:rsidRPr="00835936">
        <w:t>powierzanie pracownikowi lub zatrudnionemu wykonywania pracy w handlu oraz wykonywania czynności związanych z handlem</w:t>
      </w:r>
    </w:p>
    <w:p w14:paraId="29CBE16E" w14:textId="77777777" w:rsidR="00835936" w:rsidRPr="00835936" w:rsidRDefault="00835936" w:rsidP="00835936">
      <w:pPr>
        <w:pStyle w:val="CZWSPPKTczwsplnapunktw"/>
      </w:pPr>
      <w:r w:rsidRPr="00835936">
        <w:t>– po godzinie 14.00 są zakazane, z wyjątkiem przypadków określonych w art. 6.</w:t>
      </w:r>
    </w:p>
    <w:p w14:paraId="0D93F1D6" w14:textId="77777777" w:rsidR="00B73C96" w:rsidRPr="00B73C96" w:rsidRDefault="00835936" w:rsidP="00835936">
      <w:pPr>
        <w:pStyle w:val="USTustnpkodeksu"/>
      </w:pPr>
      <w:r w:rsidRPr="00835936">
        <w:t>2. Jeżeli dzień 24 grudnia przypada w niedzielę przepis ust. 1 stosuje się.</w:t>
      </w:r>
    </w:p>
    <w:p w14:paraId="7FB14D0B" w14:textId="77777777" w:rsidR="00B73C96" w:rsidRPr="00B73C96" w:rsidRDefault="00B73C96" w:rsidP="00B73C96">
      <w:pPr>
        <w:pStyle w:val="ARTartustawynprozporzdzenia"/>
      </w:pPr>
      <w:r w:rsidRPr="00B73C96">
        <w:rPr>
          <w:rStyle w:val="Ppogrubienie"/>
        </w:rPr>
        <w:lastRenderedPageBreak/>
        <w:t xml:space="preserve">Art. </w:t>
      </w:r>
      <w:r w:rsidR="00E506B4">
        <w:rPr>
          <w:rStyle w:val="Ppogrubienie"/>
        </w:rPr>
        <w:t>9</w:t>
      </w:r>
      <w:r w:rsidRPr="00B73C96">
        <w:rPr>
          <w:rStyle w:val="Ppogrubienie"/>
        </w:rPr>
        <w:t>.</w:t>
      </w:r>
      <w:r w:rsidRPr="00B73C96">
        <w:t xml:space="preserve"> 1. Pracownik zachowuje prawo do wynagrodzenia za czas nieprzepracowany w związku ze zmniejszeniem wymiaru jego czasu pracy z powodu wykonywania pracy w dniu 24 grudnia lub w sobotę bezpośrednio poprzedzającą pierwszy dzień Wielkiej Nocy do godziny 14.00.</w:t>
      </w:r>
    </w:p>
    <w:p w14:paraId="4FE5A8F0" w14:textId="77777777" w:rsidR="00B73C96" w:rsidRDefault="00B73C96" w:rsidP="00B73C96">
      <w:pPr>
        <w:pStyle w:val="USTustnpkodeksu"/>
      </w:pPr>
      <w:r w:rsidRPr="00B73C96">
        <w:t xml:space="preserve">2. Wynagrodzenie, o którym mowa w ust. 1, oblicza się stosując zasady obowiązujące przy ustalaniu wynagrodzenia </w:t>
      </w:r>
      <w:r>
        <w:t>za czas urlopu wypoczynkowego.</w:t>
      </w:r>
    </w:p>
    <w:p w14:paraId="388EE876" w14:textId="77777777" w:rsidR="00907453" w:rsidRPr="00907453" w:rsidRDefault="00907453" w:rsidP="00907453">
      <w:pPr>
        <w:pStyle w:val="ROZDZODDZOZNoznaczenierozdziauluboddziau"/>
      </w:pPr>
      <w:r w:rsidRPr="00907453">
        <w:t xml:space="preserve">Rozdział </w:t>
      </w:r>
      <w:r w:rsidR="00E506B4">
        <w:t>4</w:t>
      </w:r>
      <w:r w:rsidRPr="00907453">
        <w:t xml:space="preserve"> </w:t>
      </w:r>
    </w:p>
    <w:p w14:paraId="5D78D892" w14:textId="77777777" w:rsidR="00907453" w:rsidRPr="00907453" w:rsidRDefault="00907453" w:rsidP="00907453">
      <w:pPr>
        <w:pStyle w:val="ROZDZODDZPRZEDMprzedmiotregulacjirozdziauluboddziau"/>
      </w:pPr>
      <w:r w:rsidRPr="00907453">
        <w:t>Przepisy karne</w:t>
      </w:r>
    </w:p>
    <w:p w14:paraId="001953DA" w14:textId="77777777" w:rsidR="00907453" w:rsidRPr="00907453" w:rsidRDefault="00907453" w:rsidP="00907453">
      <w:pPr>
        <w:pStyle w:val="ARTartustawynprozporzdzenia"/>
      </w:pPr>
      <w:r w:rsidRPr="00907453">
        <w:rPr>
          <w:rStyle w:val="Ppogrubienie"/>
        </w:rPr>
        <w:t xml:space="preserve">Art. </w:t>
      </w:r>
      <w:r w:rsidR="00E506B4">
        <w:rPr>
          <w:rStyle w:val="Ppogrubienie"/>
        </w:rPr>
        <w:t>10</w:t>
      </w:r>
      <w:r w:rsidRPr="00907453">
        <w:rPr>
          <w:rStyle w:val="Ppogrubienie"/>
        </w:rPr>
        <w:t>.</w:t>
      </w:r>
      <w:r w:rsidRPr="00907453">
        <w:t xml:space="preserve"> </w:t>
      </w:r>
      <w:commentRangeStart w:id="100"/>
      <w:r w:rsidRPr="00907453">
        <w:t>1. Kto, wbrew zakazowi handlu oraz wykonywania czynności związanych z handlem w niedziele lub święta, powierza wykonywanie pracy</w:t>
      </w:r>
      <w:ins w:id="101" w:author="Radosław Knap" w:date="2017-11-27T12:12:00Z">
        <w:r w:rsidR="0029615F">
          <w:t xml:space="preserve"> </w:t>
        </w:r>
        <w:r w:rsidR="0029615F" w:rsidRPr="00E97D1C">
          <w:t>w handlu lub</w:t>
        </w:r>
        <w:r w:rsidR="0029615F">
          <w:t xml:space="preserve"> </w:t>
        </w:r>
        <w:r w:rsidR="0029615F" w:rsidRPr="00E97D1C">
          <w:t>wykonywanie czynności związanych z handlem</w:t>
        </w:r>
      </w:ins>
      <w:r w:rsidRPr="00907453">
        <w:t xml:space="preserve"> pracownikowi lub zatrudnionemu, podlega karze grzywny w wysokości od 1000 do 100 000 zł.</w:t>
      </w:r>
    </w:p>
    <w:p w14:paraId="66B27A81" w14:textId="77777777" w:rsidR="00907453" w:rsidRPr="00907453" w:rsidRDefault="00907453" w:rsidP="00907453">
      <w:pPr>
        <w:pStyle w:val="USTustnpkodeksu"/>
      </w:pPr>
      <w:r w:rsidRPr="00907453">
        <w:t xml:space="preserve">2. Tej samej karze podlega, kto wbrew zakazowi handlu oraz wykonywania czynności związanych z handlem po godzinie 14.00 w dniu 24 grudnia lub w sobotę bezpośrednio poprzedzającą pierwszy dzień Wielkiej Nocy, powierza wykonywanie pracy </w:t>
      </w:r>
      <w:ins w:id="102" w:author="Radosław Knap" w:date="2017-11-27T12:13:00Z">
        <w:r w:rsidR="0029615F" w:rsidRPr="00E97D1C">
          <w:t>w handlu lub</w:t>
        </w:r>
        <w:r w:rsidR="0029615F">
          <w:t xml:space="preserve"> </w:t>
        </w:r>
        <w:r w:rsidR="0029615F" w:rsidRPr="00E97D1C">
          <w:t>wykonywanie czynności związanych z handlem</w:t>
        </w:r>
        <w:r w:rsidR="0029615F" w:rsidRPr="00907453">
          <w:t xml:space="preserve"> </w:t>
        </w:r>
      </w:ins>
      <w:r w:rsidRPr="00907453">
        <w:t>pracownikowi lub zatrudnionemu</w:t>
      </w:r>
      <w:commentRangeEnd w:id="100"/>
      <w:r w:rsidR="00E97D1C">
        <w:rPr>
          <w:rStyle w:val="Odwoaniedokomentarza"/>
          <w:rFonts w:eastAsia="Times New Roman" w:cs="Times New Roman"/>
          <w:bCs w:val="0"/>
        </w:rPr>
        <w:commentReference w:id="100"/>
      </w:r>
      <w:r w:rsidRPr="00907453">
        <w:t>.</w:t>
      </w:r>
    </w:p>
    <w:p w14:paraId="68129C6D" w14:textId="77777777" w:rsidR="00907453" w:rsidRPr="00907453" w:rsidRDefault="00907453" w:rsidP="00907453">
      <w:pPr>
        <w:pStyle w:val="ARTartustawynprozporzdzenia"/>
      </w:pPr>
      <w:r w:rsidRPr="00907453">
        <w:rPr>
          <w:rStyle w:val="Ppogrubienie"/>
        </w:rPr>
        <w:t xml:space="preserve">Art. </w:t>
      </w:r>
      <w:r w:rsidR="00E506B4">
        <w:rPr>
          <w:rStyle w:val="Ppogrubienie"/>
        </w:rPr>
        <w:t>11</w:t>
      </w:r>
      <w:r w:rsidRPr="00907453">
        <w:rPr>
          <w:rStyle w:val="Ppogrubienie"/>
        </w:rPr>
        <w:t>.</w:t>
      </w:r>
      <w:r w:rsidRPr="00907453">
        <w:t xml:space="preserve"> </w:t>
      </w:r>
      <w:commentRangeStart w:id="103"/>
      <w:r w:rsidRPr="00907453">
        <w:t xml:space="preserve">W sprawach o wykroczenia, o których mowa w art. </w:t>
      </w:r>
      <w:r w:rsidR="00E506B4">
        <w:t>10</w:t>
      </w:r>
      <w:r w:rsidRPr="00907453">
        <w:t xml:space="preserve">, orzeka się na podstawie wniosku pochodzącego od inspektora pracy, w trybie określonym przepisami ustawy z dnia 24 sierpnia 2001 r. </w:t>
      </w:r>
      <w:r w:rsidR="001309C2">
        <w:t>–</w:t>
      </w:r>
      <w:r w:rsidRPr="00907453">
        <w:t xml:space="preserve"> Kodeks postępowania w sprawach o wykroczenia (Dz. U</w:t>
      </w:r>
      <w:r w:rsidR="00726DE9">
        <w:t>.</w:t>
      </w:r>
      <w:r w:rsidRPr="00907453">
        <w:t xml:space="preserve"> z </w:t>
      </w:r>
      <w:r>
        <w:t>2016 r. poz. 1713, z późn. zm.</w:t>
      </w:r>
      <w:r>
        <w:rPr>
          <w:rStyle w:val="Odwoanieprzypisudolnego"/>
        </w:rPr>
        <w:footnoteReference w:id="2"/>
      </w:r>
      <w:r>
        <w:rPr>
          <w:rStyle w:val="IGindeksgrny"/>
        </w:rPr>
        <w:t>)</w:t>
      </w:r>
      <w:r w:rsidRPr="00907453">
        <w:t>).</w:t>
      </w:r>
      <w:commentRangeEnd w:id="103"/>
      <w:r w:rsidR="00E97D1C">
        <w:rPr>
          <w:rStyle w:val="Odwoaniedokomentarza"/>
          <w:rFonts w:eastAsia="Times New Roman" w:cs="Times New Roman"/>
        </w:rPr>
        <w:commentReference w:id="103"/>
      </w:r>
    </w:p>
    <w:p w14:paraId="2D07E8DA" w14:textId="77777777" w:rsidR="00DA0A98" w:rsidRPr="007873F4" w:rsidRDefault="00DA0A98" w:rsidP="007873F4">
      <w:pPr>
        <w:pStyle w:val="ROZDZODDZOZNoznaczenierozdziauluboddziau"/>
      </w:pPr>
      <w:r w:rsidRPr="007873F4">
        <w:t xml:space="preserve">Rozdział </w:t>
      </w:r>
      <w:r w:rsidR="00E506B4">
        <w:t>5</w:t>
      </w:r>
    </w:p>
    <w:p w14:paraId="237CB236" w14:textId="77777777" w:rsidR="00DA0A98" w:rsidRPr="00DA0A98" w:rsidRDefault="00DA0A98" w:rsidP="007873F4">
      <w:pPr>
        <w:pStyle w:val="ROZDZODDZPRZEDMprzedmiotregulacjirozdziauluboddziau"/>
        <w:rPr>
          <w:rStyle w:val="Ppogrubienie"/>
        </w:rPr>
      </w:pPr>
      <w:r w:rsidRPr="007873F4">
        <w:t>Zmiany w przepisach obowiązujących i przepis końcowy</w:t>
      </w:r>
    </w:p>
    <w:p w14:paraId="01CD923F" w14:textId="77777777" w:rsidR="00DA0A98" w:rsidRPr="00DA0A98" w:rsidRDefault="00DA0A98" w:rsidP="007873F4">
      <w:pPr>
        <w:pStyle w:val="ARTartustawynprozporzdzenia"/>
        <w:rPr>
          <w:rStyle w:val="Ppogrubienie"/>
        </w:rPr>
      </w:pPr>
      <w:r w:rsidRPr="00DA0A98">
        <w:rPr>
          <w:rStyle w:val="Ppogrubienie"/>
        </w:rPr>
        <w:t xml:space="preserve">Art. </w:t>
      </w:r>
      <w:r w:rsidR="00E506B4">
        <w:rPr>
          <w:rStyle w:val="Ppogrubienie"/>
        </w:rPr>
        <w:t>12</w:t>
      </w:r>
      <w:r w:rsidRPr="00DA0A98">
        <w:rPr>
          <w:rStyle w:val="Ppogrubienie"/>
        </w:rPr>
        <w:t xml:space="preserve">. </w:t>
      </w:r>
      <w:r w:rsidRPr="007873F4">
        <w:t>W ustawie z dnia 26 czerwca 1974 r. – Kodeks pracy (Dz. U. z 2016 r. poz. 1666, 2138 i 2255 oraz z 2017 r. poz. 60 i 962) wprowadza się następujące zmiany:</w:t>
      </w:r>
    </w:p>
    <w:p w14:paraId="46701915" w14:textId="77777777" w:rsidR="00DA0A98" w:rsidRPr="00DA0A98" w:rsidRDefault="00DA0A98" w:rsidP="007873F4">
      <w:pPr>
        <w:pStyle w:val="PKTpunkt"/>
        <w:rPr>
          <w:rStyle w:val="Ppogrubienie"/>
        </w:rPr>
      </w:pPr>
      <w:r w:rsidRPr="007873F4">
        <w:t>1)</w:t>
      </w:r>
      <w:r w:rsidRPr="007873F4">
        <w:tab/>
        <w:t>w art. 151</w:t>
      </w:r>
      <w:r w:rsidRPr="007873F4">
        <w:rPr>
          <w:rStyle w:val="IGindeksgrny"/>
        </w:rPr>
        <w:t>9</w:t>
      </w:r>
      <w:r w:rsidRPr="007873F4">
        <w:t xml:space="preserve"> § 2 otrzymuje brzmienie:</w:t>
      </w:r>
    </w:p>
    <w:p w14:paraId="557F1C30" w14:textId="77777777" w:rsidR="00DA0A98" w:rsidRPr="00DA0A98" w:rsidRDefault="00DA0A98" w:rsidP="007873F4">
      <w:pPr>
        <w:pStyle w:val="ZUSTzmustartykuempunktem"/>
        <w:rPr>
          <w:rStyle w:val="Ppogrubienie"/>
        </w:rPr>
      </w:pPr>
      <w:r w:rsidRPr="007873F4">
        <w:lastRenderedPageBreak/>
        <w:t>„§ 2. Za pracę w niedzielę i święto, w przypadkach, o których mowa w art. 151</w:t>
      </w:r>
      <w:r w:rsidRPr="007873F4">
        <w:rPr>
          <w:rStyle w:val="IGindeksgrny"/>
        </w:rPr>
        <w:t>10</w:t>
      </w:r>
      <w:r w:rsidRPr="007873F4">
        <w:t>, uważa się pracę wykonywaną między godziną 6.00 w tym dniu a godziną 6.00 w następnym dniu, chyba że u danego pracodawcy została ustalona inna godzina.”;</w:t>
      </w:r>
    </w:p>
    <w:p w14:paraId="08693AF4" w14:textId="77777777" w:rsidR="00560F4A" w:rsidRDefault="00DA0A98" w:rsidP="007873F4">
      <w:pPr>
        <w:pStyle w:val="PKTpunkt"/>
      </w:pPr>
      <w:r w:rsidRPr="007873F4">
        <w:t>2)</w:t>
      </w:r>
      <w:r w:rsidRPr="007873F4">
        <w:tab/>
      </w:r>
      <w:r w:rsidR="00560F4A" w:rsidRPr="00560F4A">
        <w:t>uchyla się art. 151</w:t>
      </w:r>
      <w:r w:rsidR="00560F4A" w:rsidRPr="00560F4A">
        <w:rPr>
          <w:rStyle w:val="IGindeksgrny"/>
        </w:rPr>
        <w:t>9a</w:t>
      </w:r>
      <w:r w:rsidR="00560F4A" w:rsidRPr="00560F4A">
        <w:t>;</w:t>
      </w:r>
    </w:p>
    <w:p w14:paraId="48074A21" w14:textId="77777777" w:rsidR="00560F4A" w:rsidRPr="00560F4A" w:rsidRDefault="00560F4A" w:rsidP="00560F4A">
      <w:pPr>
        <w:pStyle w:val="PKTpunkt"/>
      </w:pPr>
      <w:r>
        <w:t>3)</w:t>
      </w:r>
      <w:r>
        <w:tab/>
      </w:r>
      <w:r w:rsidRPr="00560F4A">
        <w:t>dodaje się art. 151</w:t>
      </w:r>
      <w:r w:rsidRPr="00560F4A">
        <w:rPr>
          <w:rStyle w:val="IGindeksgrny"/>
        </w:rPr>
        <w:t>9b</w:t>
      </w:r>
      <w:r w:rsidRPr="00560F4A">
        <w:t xml:space="preserve"> w brzmieniu:</w:t>
      </w:r>
    </w:p>
    <w:p w14:paraId="5AB3A343" w14:textId="77777777" w:rsidR="00DA0A98" w:rsidRPr="00DA0A98" w:rsidRDefault="00560F4A" w:rsidP="00560F4A">
      <w:pPr>
        <w:pStyle w:val="ZARTzmartartykuempunktem"/>
        <w:rPr>
          <w:rStyle w:val="Ppogrubienie"/>
        </w:rPr>
      </w:pPr>
      <w:r>
        <w:t>„Art. </w:t>
      </w:r>
      <w:r w:rsidRPr="00560F4A">
        <w:t>151</w:t>
      </w:r>
      <w:r w:rsidRPr="00560F4A">
        <w:rPr>
          <w:rStyle w:val="IGindeksgrny"/>
        </w:rPr>
        <w:t>9b</w:t>
      </w:r>
      <w:r w:rsidRPr="00560F4A">
        <w:t>. Ograniczenia w wykonywaniu pracy w placówkach handlowych w niedziele i święta oraz w dniu 24 grudnia i w sobotę bezpośrednio poprzedzającą pierwszy dzień Wielkiej Nocy określają przepisy ustawy z dnia … o ograniczeniu handlu w niedziele i święta oraz w niek</w:t>
      </w:r>
      <w:r>
        <w:t>tóre inne dni (Dz. U. poz. …).”</w:t>
      </w:r>
      <w:r w:rsidR="00DA0A98" w:rsidRPr="007873F4">
        <w:t>;</w:t>
      </w:r>
    </w:p>
    <w:p w14:paraId="388B21EC" w14:textId="77777777" w:rsidR="00DA0A98" w:rsidRPr="007873F4" w:rsidRDefault="00560F4A" w:rsidP="007873F4">
      <w:pPr>
        <w:pStyle w:val="PKTpunkt"/>
      </w:pPr>
      <w:r>
        <w:t>4</w:t>
      </w:r>
      <w:r w:rsidR="00DA0A98" w:rsidRPr="007873F4">
        <w:t>)</w:t>
      </w:r>
      <w:r w:rsidR="00DA0A98" w:rsidRPr="007873F4">
        <w:tab/>
        <w:t>w art. 151</w:t>
      </w:r>
      <w:r w:rsidR="00DA0A98" w:rsidRPr="007873F4">
        <w:rPr>
          <w:rStyle w:val="IGindeksgrny"/>
        </w:rPr>
        <w:t>11</w:t>
      </w:r>
      <w:r w:rsidR="00DA0A98" w:rsidRPr="007873F4">
        <w:t xml:space="preserve"> w § 1 </w:t>
      </w:r>
      <w:r w:rsidR="00726DE9">
        <w:t>wprowadzenie do wyliczenia</w:t>
      </w:r>
      <w:r w:rsidR="00DA0A98" w:rsidRPr="007873F4">
        <w:t xml:space="preserve"> otrzymuje brzmienie:</w:t>
      </w:r>
    </w:p>
    <w:p w14:paraId="4CA139BE" w14:textId="77777777" w:rsidR="00DA0A98" w:rsidRPr="00DA0A98" w:rsidRDefault="00DA0A98" w:rsidP="007873F4">
      <w:pPr>
        <w:pStyle w:val="ZFRAGzmfragmentunpzdaniaartykuempunktem"/>
        <w:rPr>
          <w:rStyle w:val="Ppogrubienie"/>
        </w:rPr>
      </w:pPr>
      <w:r w:rsidRPr="007873F4">
        <w:t>„Pracownikowi wykonującemu pracę w niedziele i święta, w przypadkach, o których mowa w art. 151</w:t>
      </w:r>
      <w:r w:rsidRPr="007873F4">
        <w:rPr>
          <w:rStyle w:val="IGindeksgrny"/>
        </w:rPr>
        <w:t>10</w:t>
      </w:r>
      <w:r w:rsidRPr="007873F4">
        <w:t xml:space="preserve"> pkt 1</w:t>
      </w:r>
      <w:r w:rsidR="007873F4">
        <w:t>–</w:t>
      </w:r>
      <w:r w:rsidRPr="007873F4">
        <w:t>9 i 11 oraz w przepisach ustawy, o której mowa w art. 151</w:t>
      </w:r>
      <w:r w:rsidRPr="007873F4">
        <w:rPr>
          <w:rStyle w:val="IGindeksgrny"/>
        </w:rPr>
        <w:t>9</w:t>
      </w:r>
      <w:r w:rsidR="00560F4A">
        <w:rPr>
          <w:rStyle w:val="IGindeksgrny"/>
        </w:rPr>
        <w:t>b</w:t>
      </w:r>
      <w:r w:rsidRPr="007873F4">
        <w:t>, pracodawca jest obowiązany zapewnić inny dzień wolny od pracy:”.</w:t>
      </w:r>
    </w:p>
    <w:p w14:paraId="60311426" w14:textId="77777777" w:rsidR="00DA0A98" w:rsidRPr="00DA0A98" w:rsidRDefault="00DA0A98" w:rsidP="007873F4">
      <w:pPr>
        <w:pStyle w:val="ARTartustawynprozporzdzenia"/>
        <w:rPr>
          <w:rStyle w:val="Ppogrubienie"/>
        </w:rPr>
      </w:pPr>
      <w:r w:rsidRPr="00DA0A98">
        <w:rPr>
          <w:rStyle w:val="Ppogrubienie"/>
        </w:rPr>
        <w:t xml:space="preserve">Art. </w:t>
      </w:r>
      <w:r w:rsidR="00E506B4">
        <w:rPr>
          <w:rStyle w:val="Ppogrubienie"/>
        </w:rPr>
        <w:t>13</w:t>
      </w:r>
      <w:r w:rsidRPr="00DA0A98">
        <w:rPr>
          <w:rStyle w:val="Ppogrubienie"/>
        </w:rPr>
        <w:t xml:space="preserve">. </w:t>
      </w:r>
      <w:r w:rsidRPr="007873F4">
        <w:t>W ustawie z dnia 6 czerwca 1997 r. – Kodeks karny (Dz.</w:t>
      </w:r>
      <w:r w:rsidR="007873F4">
        <w:t xml:space="preserve"> </w:t>
      </w:r>
      <w:r w:rsidRPr="007873F4">
        <w:t>U. z 2016 r. poz. 1137, z późn. zm.</w:t>
      </w:r>
      <w:r w:rsidR="007873F4">
        <w:rPr>
          <w:rStyle w:val="Odwoanieprzypisudolnego"/>
        </w:rPr>
        <w:footnoteReference w:id="3"/>
      </w:r>
      <w:r w:rsidR="007873F4">
        <w:rPr>
          <w:rStyle w:val="IGindeksgrny"/>
        </w:rPr>
        <w:t>)</w:t>
      </w:r>
      <w:r w:rsidR="007873F4">
        <w:t>)</w:t>
      </w:r>
      <w:r w:rsidRPr="007873F4">
        <w:t xml:space="preserve"> po art. 218 dodaje się art. 218a w brzmieniu:</w:t>
      </w:r>
    </w:p>
    <w:p w14:paraId="55DEE5BF" w14:textId="77777777" w:rsidR="00E506B4" w:rsidRDefault="00DA0A98" w:rsidP="007873F4">
      <w:pPr>
        <w:pStyle w:val="ZARTzmartartykuempunktem"/>
      </w:pPr>
      <w:r w:rsidRPr="007873F4">
        <w:t xml:space="preserve">„Art. 218a. Kto, złośliwie lub uporczywie narusza przepisy o ograniczeniu handlu w niedziele i święta oraz w niektóre inne dni, </w:t>
      </w:r>
    </w:p>
    <w:p w14:paraId="6320B876" w14:textId="77777777" w:rsidR="00DA0A98" w:rsidRPr="00DA0A98" w:rsidRDefault="00DA0A98" w:rsidP="00E506B4">
      <w:pPr>
        <w:pStyle w:val="ZSKARNzmsankcjikarnejwszczeglnociwKodeksiekarnym"/>
        <w:rPr>
          <w:rStyle w:val="Ppogrubienie"/>
        </w:rPr>
      </w:pPr>
      <w:r w:rsidRPr="007873F4">
        <w:t>podlega grzywn</w:t>
      </w:r>
      <w:r w:rsidR="00C83327">
        <w:t>ie</w:t>
      </w:r>
      <w:r w:rsidRPr="007873F4">
        <w:t xml:space="preserve"> albo karze ograniczenia wolności.”</w:t>
      </w:r>
      <w:r w:rsidR="00726DE9">
        <w:t>.</w:t>
      </w:r>
    </w:p>
    <w:p w14:paraId="79516C2B" w14:textId="77777777" w:rsidR="00DA0A98" w:rsidRPr="00DA0A98" w:rsidRDefault="00DA0A98" w:rsidP="007873F4">
      <w:pPr>
        <w:pStyle w:val="ARTartustawynprozporzdzenia"/>
        <w:rPr>
          <w:rStyle w:val="Ppogrubienie"/>
        </w:rPr>
      </w:pPr>
      <w:r w:rsidRPr="00DA0A98">
        <w:rPr>
          <w:rStyle w:val="Ppogrubienie"/>
        </w:rPr>
        <w:t xml:space="preserve">Art. </w:t>
      </w:r>
      <w:r w:rsidR="00E506B4">
        <w:rPr>
          <w:rStyle w:val="Ppogrubienie"/>
        </w:rPr>
        <w:t>14</w:t>
      </w:r>
      <w:r w:rsidRPr="00DA0A98">
        <w:rPr>
          <w:rStyle w:val="Ppogrubienie"/>
        </w:rPr>
        <w:t xml:space="preserve">. </w:t>
      </w:r>
      <w:commentRangeStart w:id="104"/>
      <w:r w:rsidRPr="007873F4">
        <w:t>W ustawie z dnia 24 sierpnia 2001 r. – Kodeks postępowania w sprawach o wykroczenia (Dz.</w:t>
      </w:r>
      <w:r w:rsidR="007873F4">
        <w:t xml:space="preserve"> </w:t>
      </w:r>
      <w:r w:rsidRPr="007873F4">
        <w:t>U. z 2016 r. poz. 1713, z późn. zm.</w:t>
      </w:r>
      <w:r w:rsidR="007873F4">
        <w:rPr>
          <w:rStyle w:val="Odwoanieprzypisudolnego"/>
        </w:rPr>
        <w:footnoteReference w:id="4"/>
      </w:r>
      <w:r w:rsidR="007873F4">
        <w:rPr>
          <w:rStyle w:val="IGindeksgrny"/>
        </w:rPr>
        <w:t>)</w:t>
      </w:r>
      <w:r w:rsidRPr="007873F4">
        <w:t>) wprowadza się następujące zmiany:</w:t>
      </w:r>
      <w:commentRangeEnd w:id="104"/>
      <w:r w:rsidR="00E97D1C">
        <w:rPr>
          <w:rStyle w:val="Odwoaniedokomentarza"/>
          <w:rFonts w:eastAsia="Times New Roman" w:cs="Times New Roman"/>
        </w:rPr>
        <w:commentReference w:id="104"/>
      </w:r>
    </w:p>
    <w:p w14:paraId="43AF9DA4" w14:textId="77777777" w:rsidR="00DA0A98" w:rsidRPr="005309ED" w:rsidRDefault="00DA0A98" w:rsidP="005309ED">
      <w:pPr>
        <w:pStyle w:val="PKTpunkt"/>
      </w:pPr>
      <w:r w:rsidRPr="005309ED">
        <w:t>1)</w:t>
      </w:r>
      <w:r w:rsidRPr="005309ED">
        <w:tab/>
        <w:t>w art. 17 § 2 otrzymuje brzmienie:</w:t>
      </w:r>
    </w:p>
    <w:p w14:paraId="433F6555" w14:textId="77777777" w:rsidR="00DA0A98" w:rsidRPr="00DA0A98" w:rsidRDefault="00DA0A98" w:rsidP="005309ED">
      <w:pPr>
        <w:pStyle w:val="ZUSTzmustartykuempunktem"/>
        <w:rPr>
          <w:rStyle w:val="Ppogrubienie"/>
        </w:rPr>
      </w:pPr>
      <w:r w:rsidRPr="005309ED">
        <w:t>„§ 2. W sprawach o wykroczenia przeciwko prawom pracownika określonych w Kodeksie pracy, w sprawach o wykroczenia określonych w art. 27</w:t>
      </w:r>
      <w:r w:rsidR="001309C2">
        <w:t>–</w:t>
      </w:r>
      <w:r w:rsidRPr="005309ED">
        <w:t xml:space="preserve">27b ustawy z dnia 9 lipca 2003 r. o zatrudnianiu pracowników tymczasowych </w:t>
      </w:r>
      <w:r w:rsidRPr="005309ED">
        <w:lastRenderedPageBreak/>
        <w:t>(Dz. U. z 2016 r. poz. 360 oraz z 2017 r. poz. 658 i 962), w sprawach o wykroczenia określonych w art. 119</w:t>
      </w:r>
      <w:r w:rsidR="001309C2">
        <w:t>–</w:t>
      </w:r>
      <w:r w:rsidRPr="005309ED">
        <w:t xml:space="preserve">123 ustawy z dnia 20 kwietnia 2004 r. o promocji zatrudnienia i instytucjach  rynku pracy (Dz. U. z 2017 r. poz. </w:t>
      </w:r>
      <w:r w:rsidR="008D6781" w:rsidRPr="008D6781">
        <w:t>1065, 1292, 1321, 1428 i 1543</w:t>
      </w:r>
      <w:r w:rsidRPr="005309ED">
        <w:t xml:space="preserve">), w sprawach o wykroczenia określonych w art. 27 i art. 28 ustawy z dnia 10 czerwca 2016 r. o delegowaniu pracowników w ramach świadczenia usług (Dz. U. poz. 868), w sprawach o wykroczenie określone w art. 8e ustawy z dnia 10 października 2002 r. o minimalnym wynagrodzeniu za pracę (Dz. U. z 2017 r. poz. 847), w sprawach o wykroczenia określonych w art. </w:t>
      </w:r>
      <w:r w:rsidR="00E506B4">
        <w:t>10</w:t>
      </w:r>
      <w:r w:rsidRPr="005309ED">
        <w:t xml:space="preserve"> ustawy z dnia …o ograniczeniu handlu w niedziele i święta oraz w niektóre inne dni (Dz. U. poz. …), a także w sprawach o inne wykroczenia związane z wykonywaniem pracy zarobkowej, jeżeli ustawa tak stanowi, oskarżycielem publicznym jest inspektor pracy.”;</w:t>
      </w:r>
    </w:p>
    <w:p w14:paraId="721F5607" w14:textId="77777777" w:rsidR="00DA0A98" w:rsidRPr="005309ED" w:rsidRDefault="00DA0A98" w:rsidP="005309ED">
      <w:pPr>
        <w:pStyle w:val="PKTpunkt"/>
      </w:pPr>
      <w:r w:rsidRPr="005309ED">
        <w:t>2)</w:t>
      </w:r>
      <w:r w:rsidRPr="005309ED">
        <w:tab/>
        <w:t>w art. 96:</w:t>
      </w:r>
    </w:p>
    <w:p w14:paraId="373436D1" w14:textId="77777777" w:rsidR="00DA0A98" w:rsidRPr="005309ED" w:rsidRDefault="00DA0A98" w:rsidP="005309ED">
      <w:pPr>
        <w:pStyle w:val="LITlitera"/>
      </w:pPr>
      <w:r w:rsidRPr="005309ED">
        <w:t>a)</w:t>
      </w:r>
      <w:r w:rsidR="005309ED" w:rsidRPr="005309ED">
        <w:tab/>
      </w:r>
      <w:r w:rsidRPr="005309ED">
        <w:t>po § 1bb dodaje się § 1bc w brzmieniu:</w:t>
      </w:r>
    </w:p>
    <w:p w14:paraId="6927B588" w14:textId="77777777" w:rsidR="00DA0A98" w:rsidRPr="005309ED" w:rsidRDefault="00DA0A98" w:rsidP="005309ED">
      <w:pPr>
        <w:pStyle w:val="ZLITUSTzmustliter"/>
      </w:pPr>
      <w:r w:rsidRPr="005309ED">
        <w:t>„§ 1bc. Jeżeli ukarany co najmniej dwukrotnie za wykroczenie określone w ustawie z dnia ……. o ograniczeniu handlu w niedziele i święta oraz w niektóre inne dni popełnia w ciągu dwóch lat od dnia ostatniego ukarania takie wykroczenie, właściwy organ Państwowej Inspekcji Pracy może w postępowaniu mandatowym nałożyć grzywnę w wysokości do 5 000  zł.”,</w:t>
      </w:r>
    </w:p>
    <w:p w14:paraId="336C18CB" w14:textId="77777777" w:rsidR="00DA0A98" w:rsidRPr="005309ED" w:rsidRDefault="00DA0A98" w:rsidP="005309ED">
      <w:pPr>
        <w:pStyle w:val="LITlitera"/>
      </w:pPr>
      <w:r w:rsidRPr="005309ED">
        <w:t>b)</w:t>
      </w:r>
      <w:r w:rsidR="005309ED" w:rsidRPr="005309ED">
        <w:tab/>
      </w:r>
      <w:r w:rsidRPr="005309ED">
        <w:t>po § 1c dodaje się § 1ca w brzmieniu:</w:t>
      </w:r>
    </w:p>
    <w:p w14:paraId="54FFFD49" w14:textId="77777777" w:rsidR="00DA0A98" w:rsidRPr="00DA0A98" w:rsidRDefault="00DA0A98" w:rsidP="005309ED">
      <w:pPr>
        <w:pStyle w:val="ZLITUSTzmustliter"/>
        <w:rPr>
          <w:rStyle w:val="Ppogrubienie"/>
        </w:rPr>
      </w:pPr>
      <w:r w:rsidRPr="005309ED">
        <w:t xml:space="preserve">„§ 1ca. W postępowaniu mandatowym w sprawach o czyny określone w art. </w:t>
      </w:r>
      <w:r w:rsidR="00E506B4">
        <w:t>10</w:t>
      </w:r>
      <w:r w:rsidRPr="005309ED">
        <w:t xml:space="preserve"> ustawy z dnia ……. o ograniczeniu handlu w niedziele i święta oraz w niektóre inne dni można nałożyć grzywnę w wysokości do 2 000 zł.”.</w:t>
      </w:r>
    </w:p>
    <w:p w14:paraId="7BA4B5AE" w14:textId="77777777" w:rsidR="00DA0A98" w:rsidRPr="00DA0A98" w:rsidRDefault="00DA0A98" w:rsidP="005309ED">
      <w:pPr>
        <w:pStyle w:val="ARTartustawynprozporzdzenia"/>
        <w:rPr>
          <w:rStyle w:val="Ppogrubienie"/>
        </w:rPr>
      </w:pPr>
      <w:r w:rsidRPr="00DA0A98">
        <w:rPr>
          <w:rStyle w:val="Ppogrubienie"/>
        </w:rPr>
        <w:t xml:space="preserve">Art. </w:t>
      </w:r>
      <w:r w:rsidR="00E506B4">
        <w:rPr>
          <w:rStyle w:val="Ppogrubienie"/>
        </w:rPr>
        <w:t>15</w:t>
      </w:r>
      <w:r w:rsidRPr="00DA0A98">
        <w:rPr>
          <w:rStyle w:val="Ppogrubienie"/>
        </w:rPr>
        <w:t xml:space="preserve">. </w:t>
      </w:r>
      <w:r w:rsidRPr="005309ED">
        <w:t>W ustawie z dnia 13 kwietnia 2007 r. o Państwowej Inspekcji Pracy (Dz. U. z 2017 r. poz. 786 i 962) wprowadza się następujące zmiany:</w:t>
      </w:r>
    </w:p>
    <w:p w14:paraId="78DABE15" w14:textId="77777777" w:rsidR="00DA0A98" w:rsidRPr="005309ED" w:rsidRDefault="00DA0A98" w:rsidP="005309ED">
      <w:pPr>
        <w:pStyle w:val="PKTpunkt"/>
      </w:pPr>
      <w:r w:rsidRPr="005309ED">
        <w:t>1)</w:t>
      </w:r>
      <w:r w:rsidRPr="005309ED">
        <w:tab/>
        <w:t>w art. 10 w ust. 1 po pkt 15b dodaje się pkt 15c w brzmieniu:</w:t>
      </w:r>
    </w:p>
    <w:p w14:paraId="7ABB1ECA" w14:textId="046DC00D" w:rsidR="00DA0A98" w:rsidRPr="005309ED" w:rsidRDefault="00DA0A98">
      <w:pPr>
        <w:pPrChange w:id="105" w:author="Radosław Knap" w:date="2017-11-27T12:15:00Z">
          <w:pPr>
            <w:pStyle w:val="ZPKTzmpktartykuempunktem"/>
          </w:pPr>
        </w:pPrChange>
      </w:pPr>
      <w:r w:rsidRPr="005309ED">
        <w:t>„</w:t>
      </w:r>
      <w:commentRangeStart w:id="106"/>
      <w:r w:rsidRPr="005309ED">
        <w:t>15c)</w:t>
      </w:r>
      <w:r w:rsidR="005309ED">
        <w:tab/>
      </w:r>
      <w:r w:rsidRPr="005309ED">
        <w:t>kontrola przestrzegania przepisów ustawy z dnia ….. o ograniczeniu handlu w niedziele i święta oraz w niektóre inne dni (Dz. U. poz. …)</w:t>
      </w:r>
      <w:ins w:id="107" w:author="Radosław Knap" w:date="2017-11-27T12:14:00Z">
        <w:r w:rsidR="00FA7121">
          <w:t xml:space="preserve"> </w:t>
        </w:r>
        <w:r w:rsidR="00FA7121" w:rsidRPr="00CD059D">
          <w:t>, w zakresie powierzania pracownikowi lub zatrudnionemu wykonywania pracy w</w:t>
        </w:r>
        <w:r w:rsidR="00FA7121">
          <w:t xml:space="preserve"> </w:t>
        </w:r>
        <w:r w:rsidR="00FA7121" w:rsidRPr="00CD059D">
          <w:t>handlu lub wykonywania czynności związanych z handlem w placówkach</w:t>
        </w:r>
      </w:ins>
      <w:ins w:id="108" w:author="Radosław Knap" w:date="2017-11-27T12:15:00Z">
        <w:r w:rsidR="00FA7121">
          <w:t xml:space="preserve"> </w:t>
        </w:r>
      </w:ins>
      <w:ins w:id="109" w:author="Radosław Knap" w:date="2017-11-27T12:14:00Z">
        <w:r w:rsidR="00FA7121" w:rsidRPr="00CD059D">
          <w:t>handlowych</w:t>
        </w:r>
      </w:ins>
      <w:r w:rsidRPr="005309ED">
        <w:t>;</w:t>
      </w:r>
      <w:r w:rsidR="000A0BCA" w:rsidRPr="005309ED">
        <w:t>”;</w:t>
      </w:r>
      <w:commentRangeEnd w:id="106"/>
      <w:r w:rsidR="00CD059D">
        <w:rPr>
          <w:rStyle w:val="Odwoaniedokomentarza"/>
          <w:rFonts w:eastAsia="Times New Roman" w:cs="Times New Roman"/>
          <w:bCs/>
        </w:rPr>
        <w:commentReference w:id="106"/>
      </w:r>
    </w:p>
    <w:p w14:paraId="779932A0" w14:textId="77777777" w:rsidR="00DA0A98" w:rsidRPr="005309ED" w:rsidRDefault="00DA0A98" w:rsidP="005309ED">
      <w:pPr>
        <w:pStyle w:val="PKTpunkt"/>
      </w:pPr>
      <w:r w:rsidRPr="005309ED">
        <w:lastRenderedPageBreak/>
        <w:t>2)</w:t>
      </w:r>
      <w:r w:rsidRPr="005309ED">
        <w:tab/>
        <w:t>w art. 13 po pkt 3 dodaje się pkt 3a w brzmieniu:</w:t>
      </w:r>
    </w:p>
    <w:p w14:paraId="4B381F15" w14:textId="77777777" w:rsidR="00DA0A98" w:rsidRPr="005309ED" w:rsidRDefault="00DA0A98" w:rsidP="005309ED">
      <w:pPr>
        <w:pStyle w:val="ZPKTzmpktartykuempunktem"/>
      </w:pPr>
      <w:r w:rsidRPr="005309ED">
        <w:t>„3a)</w:t>
      </w:r>
      <w:r w:rsidR="005309ED">
        <w:tab/>
      </w:r>
      <w:r w:rsidR="00F948C9">
        <w:t>przedsiębiorcy, do których stosuje się przepisy</w:t>
      </w:r>
      <w:r w:rsidRPr="005309ED">
        <w:t xml:space="preserve"> ustawy z dnia …. o ograniczeniu handlu w niedziele i święta oraz w niektóre inne dni;”;</w:t>
      </w:r>
    </w:p>
    <w:p w14:paraId="430D4551" w14:textId="77777777" w:rsidR="00DA0A98" w:rsidRPr="005309ED" w:rsidRDefault="00DA0A98" w:rsidP="005309ED">
      <w:pPr>
        <w:pStyle w:val="PKTpunkt"/>
      </w:pPr>
      <w:r w:rsidRPr="005309ED">
        <w:t>3)</w:t>
      </w:r>
      <w:r w:rsidRPr="005309ED">
        <w:tab/>
        <w:t>w art. 24 ust. 1 otrzymuje brzmienie:</w:t>
      </w:r>
    </w:p>
    <w:p w14:paraId="6F290259" w14:textId="77777777" w:rsidR="00DA0A98" w:rsidRDefault="00DA0A98" w:rsidP="005309ED">
      <w:pPr>
        <w:pStyle w:val="ZUSTzmustartykuempunktem"/>
        <w:rPr>
          <w:ins w:id="110" w:author="Radosław Knap" w:date="2017-11-27T12:01:00Z"/>
        </w:rPr>
      </w:pPr>
      <w:r w:rsidRPr="005309ED">
        <w:t>„1. Inspektorzy pracy są uprawnieni do przeprowadzania, bez uprzedzenia i o każdej porze dnia i nocy, kontroli przestrzegania przepisów prawa pracy, w szczególności stanu bezpieczeństwa i higieny pracy, kontroli przestrzegania przepisów dotyczących legalności zatrudnienia w zakresie, o którym mowa w art. 10 ust. 1 pkt 3 i 4, kontroli wypłacania wynagrodzenia w wysokości wynikającej z wysokości minimalnej stawki godzinowej, zgodnie z przepisami ustawy z dnia 10 października 2002 r. o minimalnym wynagrodzeniu za pracę oraz kontroli przestrzegania przepisów dotyczących ograniczenia handlu w niedziele i święta oraz w niektóre inne dni.”.</w:t>
      </w:r>
    </w:p>
    <w:p w14:paraId="134C0CF1" w14:textId="77777777" w:rsidR="00CD059D" w:rsidRPr="00CD059D" w:rsidRDefault="00CD059D" w:rsidP="00CD059D">
      <w:pPr>
        <w:rPr>
          <w:ins w:id="111" w:author="Radosław Knap" w:date="2017-11-27T12:01:00Z"/>
        </w:rPr>
      </w:pPr>
      <w:ins w:id="112" w:author="Radosław Knap" w:date="2017-11-27T12:01:00Z">
        <w:r w:rsidRPr="00CD059D">
          <w:t>Art. 15a. 1. W okresie od dnia 1 marca do dnia 31 grudnia 2018 r. zakaz, o którym</w:t>
        </w:r>
      </w:ins>
    </w:p>
    <w:p w14:paraId="67992FB9" w14:textId="77777777" w:rsidR="00CD059D" w:rsidRPr="00CD059D" w:rsidRDefault="00CD059D" w:rsidP="00CD059D">
      <w:pPr>
        <w:rPr>
          <w:ins w:id="113" w:author="Radosław Knap" w:date="2017-11-27T12:01:00Z"/>
        </w:rPr>
      </w:pPr>
      <w:ins w:id="114" w:author="Radosław Knap" w:date="2017-11-27T12:01:00Z">
        <w:r w:rsidRPr="00CD059D">
          <w:t>mowa w art. 5, nie obowiązuje w pierwszą i ostatnią niedzielę każdego</w:t>
        </w:r>
      </w:ins>
      <w:ins w:id="115" w:author="Radosław Knap" w:date="2017-11-27T12:02:00Z">
        <w:r>
          <w:t xml:space="preserve"> </w:t>
        </w:r>
      </w:ins>
      <w:ins w:id="116" w:author="Radosław Knap" w:date="2017-11-27T12:01:00Z">
        <w:r w:rsidRPr="00CD059D">
          <w:t>miesiąca kalendarzowego.</w:t>
        </w:r>
      </w:ins>
    </w:p>
    <w:p w14:paraId="7AC8B28E" w14:textId="77777777" w:rsidR="00CD059D" w:rsidRPr="00CD059D" w:rsidRDefault="00CD059D" w:rsidP="00CD059D">
      <w:pPr>
        <w:rPr>
          <w:ins w:id="117" w:author="Radosław Knap" w:date="2017-11-27T12:01:00Z"/>
        </w:rPr>
      </w:pPr>
      <w:ins w:id="118" w:author="Radosław Knap" w:date="2017-11-27T12:01:00Z">
        <w:r w:rsidRPr="00CD059D">
          <w:t>2. Jeżeli w pierwszą lub w ostatnią niedzielę miesiąca kalendarzowego</w:t>
        </w:r>
      </w:ins>
      <w:ins w:id="119" w:author="Radosław Knap" w:date="2017-11-27T12:02:00Z">
        <w:r>
          <w:t xml:space="preserve"> </w:t>
        </w:r>
      </w:ins>
      <w:ins w:id="120" w:author="Radosław Knap" w:date="2017-11-27T12:01:00Z">
        <w:r w:rsidRPr="00CD059D">
          <w:t>przypada święto, przepis art. 5 stosuje się.</w:t>
        </w:r>
      </w:ins>
    </w:p>
    <w:p w14:paraId="0076F670" w14:textId="77777777" w:rsidR="00CD059D" w:rsidRPr="00CD059D" w:rsidRDefault="00CD059D" w:rsidP="00CD059D">
      <w:pPr>
        <w:rPr>
          <w:ins w:id="121" w:author="Radosław Knap" w:date="2017-11-27T12:01:00Z"/>
        </w:rPr>
      </w:pPr>
      <w:ins w:id="122" w:author="Radosław Knap" w:date="2017-11-27T12:01:00Z">
        <w:r w:rsidRPr="00CD059D">
          <w:t>Art. 15b. 1. W okresie od dnia 1 stycznia do dnia 31 grudnia 2019 r. zakaz, o którym</w:t>
        </w:r>
      </w:ins>
    </w:p>
    <w:p w14:paraId="6ED8DC1C" w14:textId="77777777" w:rsidR="00CD059D" w:rsidRPr="00CD059D" w:rsidRDefault="00CD059D" w:rsidP="00CD059D">
      <w:pPr>
        <w:rPr>
          <w:ins w:id="123" w:author="Radosław Knap" w:date="2017-11-27T12:01:00Z"/>
        </w:rPr>
      </w:pPr>
      <w:ins w:id="124" w:author="Radosław Knap" w:date="2017-11-27T12:01:00Z">
        <w:r w:rsidRPr="00CD059D">
          <w:t>mowa w art. 5, nie obowiązuje w ostatnią niedzielę każdego miesiąca</w:t>
        </w:r>
      </w:ins>
    </w:p>
    <w:p w14:paraId="10810B92" w14:textId="77777777" w:rsidR="00CD059D" w:rsidRPr="00CD059D" w:rsidRDefault="00CD059D" w:rsidP="00CD059D">
      <w:pPr>
        <w:rPr>
          <w:ins w:id="125" w:author="Radosław Knap" w:date="2017-11-27T12:01:00Z"/>
        </w:rPr>
      </w:pPr>
      <w:ins w:id="126" w:author="Radosław Knap" w:date="2017-11-27T12:01:00Z">
        <w:r w:rsidRPr="00CD059D">
          <w:t>kalendarzowego.</w:t>
        </w:r>
      </w:ins>
    </w:p>
    <w:p w14:paraId="41A5A68C" w14:textId="77777777" w:rsidR="00CD059D" w:rsidRPr="00DA0A98" w:rsidRDefault="00CD059D">
      <w:pPr>
        <w:rPr>
          <w:rStyle w:val="Ppogrubienie"/>
        </w:rPr>
        <w:pPrChange w:id="127" w:author="Radosław Knap" w:date="2017-11-27T12:02:00Z">
          <w:pPr>
            <w:pStyle w:val="ZUSTzmustartykuempunktem"/>
          </w:pPr>
        </w:pPrChange>
      </w:pPr>
      <w:ins w:id="128" w:author="Radosław Knap" w:date="2017-11-27T12:01:00Z">
        <w:r w:rsidRPr="00CD059D">
          <w:t>2. Jeżeli w ostatnią niedzielę miesiąca kalendarzowego przypada święto,</w:t>
        </w:r>
      </w:ins>
      <w:ins w:id="129" w:author="Radosław Knap" w:date="2017-11-27T12:02:00Z">
        <w:r>
          <w:t xml:space="preserve"> </w:t>
        </w:r>
      </w:ins>
      <w:ins w:id="130" w:author="Radosław Knap" w:date="2017-11-27T12:01:00Z">
        <w:r w:rsidRPr="00CD059D">
          <w:t>przepis art. 5 stosuje się.</w:t>
        </w:r>
      </w:ins>
    </w:p>
    <w:p w14:paraId="0AF31FC8" w14:textId="4DCE979D" w:rsidR="00DA0A98" w:rsidRPr="005309ED" w:rsidRDefault="00DA0A98" w:rsidP="001309C2">
      <w:pPr>
        <w:pStyle w:val="ARTartustawynprozporzdzenia"/>
      </w:pPr>
      <w:r w:rsidRPr="00DA0A98">
        <w:rPr>
          <w:rStyle w:val="Ppogrubienie"/>
        </w:rPr>
        <w:t xml:space="preserve">Art. </w:t>
      </w:r>
      <w:r w:rsidR="00E506B4">
        <w:rPr>
          <w:rStyle w:val="Ppogrubienie"/>
        </w:rPr>
        <w:t>16</w:t>
      </w:r>
      <w:r w:rsidRPr="00DA0A98">
        <w:rPr>
          <w:rStyle w:val="Ppogrubienie"/>
        </w:rPr>
        <w:t xml:space="preserve">. </w:t>
      </w:r>
      <w:ins w:id="131" w:author="Radosław Knap" w:date="2017-11-27T12:15:00Z">
        <w:r w:rsidR="00FA7121" w:rsidRPr="00CD059D">
          <w:t>. Ustawa wchodzi w życie z dniem 1 marca 2018 r.</w:t>
        </w:r>
      </w:ins>
      <w:commentRangeStart w:id="132"/>
      <w:del w:id="133" w:author="Radosław Knap" w:date="2017-11-27T12:15:00Z">
        <w:r w:rsidRPr="005309ED" w:rsidDel="00FA7121">
          <w:delText>Ustawa wchodzi w życ</w:delText>
        </w:r>
        <w:r w:rsidR="005309ED" w:rsidDel="00FA7121">
          <w:delText>ie z dniem 1 stycznia 2018 r.</w:delText>
        </w:r>
        <w:commentRangeEnd w:id="132"/>
        <w:r w:rsidR="00CD059D" w:rsidDel="00FA7121">
          <w:rPr>
            <w:rStyle w:val="Odwoaniedokomentarza"/>
            <w:rFonts w:eastAsia="Times New Roman" w:cs="Times New Roman"/>
          </w:rPr>
          <w:commentReference w:id="132"/>
        </w:r>
      </w:del>
    </w:p>
    <w:p w14:paraId="2C16E3BF" w14:textId="77777777" w:rsidR="00DA0A98" w:rsidRPr="00DA0A98" w:rsidRDefault="00DA0A98" w:rsidP="00DA0A98">
      <w:pPr>
        <w:rPr>
          <w:rStyle w:val="Ppogrubienie"/>
        </w:rPr>
      </w:pPr>
    </w:p>
    <w:p w14:paraId="052BD0AF" w14:textId="77777777" w:rsidR="005E31CC" w:rsidRPr="00251963" w:rsidRDefault="005E31CC" w:rsidP="00DA0A98">
      <w:pPr>
        <w:rPr>
          <w:rStyle w:val="Ppogrubienie"/>
          <w:b w:val="0"/>
        </w:rPr>
      </w:pPr>
    </w:p>
    <w:sectPr w:rsidR="005E31CC" w:rsidRPr="00251963" w:rsidSect="003958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/>
      <w:pgMar w:top="1559" w:right="2268" w:bottom="1559" w:left="1418" w:header="709" w:footer="709" w:gutter="0"/>
      <w:cols w:space="708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Radosław Knap" w:date="2017-11-27T11:42:00Z" w:initials="RK">
    <w:p w14:paraId="72B6CD60" w14:textId="77777777" w:rsidR="00591D79" w:rsidRPr="00591D79" w:rsidRDefault="00591D79" w:rsidP="00591D79">
      <w:r>
        <w:rPr>
          <w:rStyle w:val="Odwoaniedokomentarza"/>
        </w:rPr>
        <w:annotationRef/>
      </w:r>
      <w:r w:rsidRPr="00591D79">
        <w:t>w art. 3 w pkt 1 skreślić wyrazy „ , jak również sklepy internetowe i platformy</w:t>
      </w:r>
    </w:p>
    <w:p w14:paraId="69F1BF01" w14:textId="77777777" w:rsidR="00591D79" w:rsidRDefault="00591D79" w:rsidP="00591D79">
      <w:pPr>
        <w:pStyle w:val="Tekstkomentarza"/>
      </w:pPr>
      <w:r w:rsidRPr="00591D79">
        <w:t>internetowe”;</w:t>
      </w:r>
    </w:p>
  </w:comment>
  <w:comment w:id="8" w:author="Radosław Knap" w:date="2017-11-27T11:44:00Z" w:initials="RK">
    <w:p w14:paraId="7A396F30" w14:textId="77777777" w:rsidR="00591D79" w:rsidRPr="00591D79" w:rsidRDefault="00591D79" w:rsidP="00591D79">
      <w:r>
        <w:rPr>
          <w:rStyle w:val="Odwoaniedokomentarza"/>
        </w:rPr>
        <w:annotationRef/>
      </w:r>
      <w:r w:rsidRPr="00591D79">
        <w:t>7) wykonywaniu pracy w handlu oraz wykonywaniu czynności związanych z handlem</w:t>
      </w:r>
      <w:r>
        <w:t xml:space="preserve"> </w:t>
      </w:r>
      <w:r w:rsidRPr="00591D79">
        <w:t>w niedziele i święta w placówkach handlowych – należy przez to rozumieć</w:t>
      </w:r>
      <w:r>
        <w:t xml:space="preserve"> </w:t>
      </w:r>
      <w:r w:rsidRPr="00591D79">
        <w:t>wykonywanie takiej pracy lub takich czynności przez pracownika lub zatrudnionego</w:t>
      </w:r>
      <w:r>
        <w:t xml:space="preserve"> </w:t>
      </w:r>
      <w:r w:rsidRPr="00591D79">
        <w:t>w okresie 24 kolejnych godzin przypadających odpowiednio między godziną 24.00</w:t>
      </w:r>
    </w:p>
    <w:p w14:paraId="086B7EE0" w14:textId="77777777" w:rsidR="00591D79" w:rsidRDefault="00591D79" w:rsidP="00591D79">
      <w:r w:rsidRPr="00591D79">
        <w:t>w sobotę a godziną 24.00 w niedzielę, i między godziną 24.00 w dniu bezpośrednio</w:t>
      </w:r>
      <w:r>
        <w:t xml:space="preserve"> </w:t>
      </w:r>
      <w:r w:rsidRPr="00591D79">
        <w:t>poprzedzającym święto a godziną 24.00 w święto;</w:t>
      </w:r>
    </w:p>
  </w:comment>
  <w:comment w:id="23" w:author="Radosław Knap" w:date="2017-11-27T11:45:00Z" w:initials="RK">
    <w:p w14:paraId="1EEF035C" w14:textId="77777777" w:rsidR="00591D79" w:rsidRPr="00591D79" w:rsidRDefault="00591D79" w:rsidP="00591D79">
      <w:r>
        <w:rPr>
          <w:rStyle w:val="Odwoaniedokomentarza"/>
        </w:rPr>
        <w:annotationRef/>
      </w:r>
      <w:r w:rsidRPr="00591D79">
        <w:t>Art. 4. Powierzanie wykonywania pracy w handlu lub wykonywania czynności</w:t>
      </w:r>
    </w:p>
    <w:p w14:paraId="5260ABCD" w14:textId="77777777" w:rsidR="00591D79" w:rsidRDefault="00591D79" w:rsidP="00591D79">
      <w:r w:rsidRPr="00591D79">
        <w:t>związanych z handlem nieodpłatnie w placówkach handlowych w</w:t>
      </w:r>
      <w:r>
        <w:t xml:space="preserve"> </w:t>
      </w:r>
      <w:r w:rsidRPr="00591D79">
        <w:t>niedziele i święta, a także w dniu 24 grudnia i w sobotę bezpośrednio</w:t>
      </w:r>
      <w:r>
        <w:t xml:space="preserve"> </w:t>
      </w:r>
      <w:r w:rsidRPr="00591D79">
        <w:t>poprzedzającą pierwszy dzień Wielkiej Nocy – jest zakazane.</w:t>
      </w:r>
    </w:p>
  </w:comment>
  <w:comment w:id="26" w:author="Radosław Knap" w:date="2017-11-27T11:47:00Z" w:initials="RK">
    <w:p w14:paraId="61ABA6F8" w14:textId="77777777" w:rsidR="00591D79" w:rsidRPr="00591D79" w:rsidRDefault="00591D79" w:rsidP="00591D79">
      <w:r>
        <w:rPr>
          <w:rStyle w:val="Odwoaniedokomentarza"/>
        </w:rPr>
        <w:annotationRef/>
      </w:r>
      <w:r w:rsidRPr="00591D79">
        <w:t>w art. 6 w ust. 1 w pkt 5 wyrazy „pamiątkami, upominkami i dewocjonaliami” zastąpić</w:t>
      </w:r>
    </w:p>
    <w:p w14:paraId="11316D96" w14:textId="77777777" w:rsidR="00591D79" w:rsidRDefault="00591D79" w:rsidP="00591D79">
      <w:pPr>
        <w:pStyle w:val="Tekstkomentarza"/>
      </w:pPr>
      <w:r w:rsidRPr="00591D79">
        <w:t>wyrazami „pamiątkami lub dewocjonaliami”;</w:t>
      </w:r>
    </w:p>
  </w:comment>
  <w:comment w:id="32" w:author="Radosław Knap" w:date="2017-11-27T11:47:00Z" w:initials="RK">
    <w:p w14:paraId="3045BFC7" w14:textId="77777777" w:rsidR="00591D79" w:rsidRPr="00591D79" w:rsidRDefault="00591D79" w:rsidP="00591D79">
      <w:r>
        <w:rPr>
          <w:rStyle w:val="Odwoaniedokomentarza"/>
        </w:rPr>
        <w:annotationRef/>
      </w:r>
      <w:r w:rsidRPr="00591D79">
        <w:t>w placówkach handlowych na dworcach w rozumieniu ustawy z dnia 16 grudnia</w:t>
      </w:r>
      <w:r w:rsidR="00E97D1C">
        <w:t xml:space="preserve"> </w:t>
      </w:r>
      <w:r w:rsidRPr="00591D79">
        <w:t>2010 r. o publicznym transporcie zbiorowym (Dz. U. z 2017 r. poz. 2136), w portach</w:t>
      </w:r>
      <w:r w:rsidR="00E97D1C">
        <w:t xml:space="preserve"> </w:t>
      </w:r>
      <w:r w:rsidRPr="00591D79">
        <w:t>i przystaniach morskich w rozumieniu ustawy z dnia 20 grudnia 1996 r. o portach i</w:t>
      </w:r>
      <w:r w:rsidR="00E97D1C">
        <w:t xml:space="preserve"> </w:t>
      </w:r>
      <w:r w:rsidRPr="00591D79">
        <w:t>przystaniach morskich (Dz. U. z 2017 r. poz. 1933) oraz w portach i przystaniach w</w:t>
      </w:r>
    </w:p>
    <w:p w14:paraId="7EDAF62D" w14:textId="77777777" w:rsidR="00591D79" w:rsidRDefault="00591D79" w:rsidP="00E97D1C">
      <w:r w:rsidRPr="00591D79">
        <w:t>rozumieniu ustawy z dnia 21 grudnia 2000 r. o żegludze śródlądowej (Dz. U. z 2017</w:t>
      </w:r>
      <w:r w:rsidR="00E97D1C">
        <w:t xml:space="preserve"> </w:t>
      </w:r>
      <w:r w:rsidRPr="00591D79">
        <w:t>r. poz. 2128) – w zakresie związanym z bezpośrednią obsługą podróżnych;</w:t>
      </w:r>
    </w:p>
  </w:comment>
  <w:comment w:id="41" w:author="Radosław Knap" w:date="2017-11-27T11:51:00Z" w:initials="RK">
    <w:p w14:paraId="31232817" w14:textId="77777777" w:rsidR="00E97D1C" w:rsidRPr="00E97D1C" w:rsidRDefault="00E97D1C" w:rsidP="00E97D1C">
      <w:r>
        <w:rPr>
          <w:rStyle w:val="Odwoaniedokomentarza"/>
        </w:rPr>
        <w:annotationRef/>
      </w:r>
      <w:r w:rsidRPr="00E97D1C">
        <w:t>w art. 6 w ust. 1 w pkt 15 wyrazy „budowlach morskich” zastąpić wyrazami „morskich</w:t>
      </w:r>
    </w:p>
    <w:p w14:paraId="2CC5CB0E" w14:textId="77777777" w:rsidR="00E97D1C" w:rsidRDefault="00E97D1C" w:rsidP="00E97D1C">
      <w:pPr>
        <w:pStyle w:val="Tekstkomentarza"/>
      </w:pPr>
      <w:r w:rsidRPr="00E97D1C">
        <w:t>budowlach hydrotechnicznych”;</w:t>
      </w:r>
    </w:p>
  </w:comment>
  <w:comment w:id="44" w:author="Radosław Knap" w:date="2017-11-27T11:51:00Z" w:initials="RK">
    <w:p w14:paraId="3B0BA39D" w14:textId="77777777" w:rsidR="00E97D1C" w:rsidRPr="00E97D1C" w:rsidRDefault="00E97D1C" w:rsidP="00E97D1C">
      <w:r>
        <w:rPr>
          <w:rStyle w:val="Odwoaniedokomentarza"/>
        </w:rPr>
        <w:annotationRef/>
      </w:r>
      <w:r w:rsidRPr="00E97D1C">
        <w:t>w art. 6 w ust. 1 w pkt 18 skreślić wyrazy „ , jeżeli handel ma charakter</w:t>
      </w:r>
    </w:p>
    <w:p w14:paraId="48909B78" w14:textId="77777777" w:rsidR="00E97D1C" w:rsidRDefault="00E97D1C" w:rsidP="00E97D1C">
      <w:pPr>
        <w:pStyle w:val="Tekstkomentarza"/>
      </w:pPr>
      <w:r w:rsidRPr="00E97D1C">
        <w:t>zautomatyzowany</w:t>
      </w:r>
    </w:p>
  </w:comment>
  <w:comment w:id="49" w:author="Radosław Knap" w:date="2017-11-27T11:52:00Z" w:initials="RK">
    <w:p w14:paraId="6EA937D6" w14:textId="77777777" w:rsidR="00E97D1C" w:rsidRPr="00E97D1C" w:rsidRDefault="00E97D1C" w:rsidP="00E97D1C">
      <w:r>
        <w:rPr>
          <w:rStyle w:val="Odwoaniedokomentarza"/>
        </w:rPr>
        <w:annotationRef/>
      </w:r>
      <w:r w:rsidRPr="00E97D1C">
        <w:t>w art. 6 w ust. 1 w pkt 22 wyrazy „prowadzących handel częściami zamiennymi i</w:t>
      </w:r>
    </w:p>
    <w:p w14:paraId="6CD00680" w14:textId="77777777" w:rsidR="00E97D1C" w:rsidRPr="00E97D1C" w:rsidRDefault="00E97D1C" w:rsidP="00E97D1C">
      <w:r w:rsidRPr="00E97D1C">
        <w:t>maszynami rolniczymi” zastąpić wyrazami „prowadzących handel wyłącznie maszynami</w:t>
      </w:r>
    </w:p>
    <w:p w14:paraId="03963CC9" w14:textId="77777777" w:rsidR="00E97D1C" w:rsidRDefault="00E97D1C" w:rsidP="00E97D1C">
      <w:pPr>
        <w:pStyle w:val="Tekstkomentarza"/>
      </w:pPr>
      <w:r w:rsidRPr="00E97D1C">
        <w:t>rolniczymi i częściami zamiennymi do tych maszyn”;</w:t>
      </w:r>
    </w:p>
  </w:comment>
  <w:comment w:id="72" w:author="Radosław Knap" w:date="2017-11-27T11:54:00Z" w:initials="RK">
    <w:p w14:paraId="35A6AE3B" w14:textId="77777777" w:rsidR="00E97D1C" w:rsidRDefault="00E97D1C">
      <w:pPr>
        <w:pStyle w:val="Tekstkomentarza"/>
      </w:pPr>
      <w:r>
        <w:rPr>
          <w:rStyle w:val="Odwoaniedokomentarza"/>
        </w:rPr>
        <w:annotationRef/>
      </w:r>
      <w:r w:rsidRPr="00E97D1C">
        <w:t>w art. 6 w ust. 2 wyrazy „pkt 5 i 6” zastąpić wyrazami „ pkt 5, 6 i 27”</w:t>
      </w:r>
    </w:p>
  </w:comment>
  <w:comment w:id="91" w:author="Radosław Knap" w:date="2017-11-27T11:55:00Z" w:initials="RK">
    <w:p w14:paraId="5676E4A6" w14:textId="77777777" w:rsidR="00E97D1C" w:rsidRPr="00E97D1C" w:rsidRDefault="00E97D1C" w:rsidP="00E97D1C">
      <w:r>
        <w:rPr>
          <w:rStyle w:val="Odwoaniedokomentarza"/>
        </w:rPr>
        <w:annotationRef/>
      </w:r>
      <w:r w:rsidRPr="00E97D1C">
        <w:t>art. 7 nadać brzmienie:</w:t>
      </w:r>
    </w:p>
    <w:p w14:paraId="2A2E9EA1" w14:textId="77777777" w:rsidR="00E97D1C" w:rsidRPr="00E97D1C" w:rsidRDefault="00E97D1C" w:rsidP="00E97D1C">
      <w:r w:rsidRPr="00E97D1C">
        <w:t>„Art. 7. 1. Zakaz, o którym mowa w art. 5, nie obowiązuje w:</w:t>
      </w:r>
    </w:p>
    <w:p w14:paraId="598856A9" w14:textId="77777777" w:rsidR="00E97D1C" w:rsidRPr="00E97D1C" w:rsidRDefault="00E97D1C" w:rsidP="00E97D1C">
      <w:r w:rsidRPr="00E97D1C">
        <w:t>1) kolejne dwie niedziele poprzedzające pierwszy dzień Bożego</w:t>
      </w:r>
    </w:p>
    <w:p w14:paraId="5E7178DE" w14:textId="77777777" w:rsidR="00E97D1C" w:rsidRPr="00E97D1C" w:rsidRDefault="00E97D1C" w:rsidP="00E97D1C">
      <w:r w:rsidRPr="00E97D1C">
        <w:t>Narodzenia;</w:t>
      </w:r>
    </w:p>
    <w:p w14:paraId="4236D6EE" w14:textId="77777777" w:rsidR="00E97D1C" w:rsidRPr="00E97D1C" w:rsidRDefault="00E97D1C" w:rsidP="00E97D1C">
      <w:r w:rsidRPr="00E97D1C">
        <w:t>2) niedzielę bezpośrednio poprzedzającą pierwszy dzień Wielkiej Nocy;</w:t>
      </w:r>
    </w:p>
    <w:p w14:paraId="4CE05315" w14:textId="77777777" w:rsidR="00E97D1C" w:rsidRPr="00E97D1C" w:rsidRDefault="00E97D1C" w:rsidP="00E97D1C">
      <w:r w:rsidRPr="00E97D1C">
        <w:t>3) ostatnią niedzielę przypadającą w styczniu, kwietniu, czerwcu i</w:t>
      </w:r>
    </w:p>
    <w:p w14:paraId="54E038AD" w14:textId="77777777" w:rsidR="00E97D1C" w:rsidRPr="00E97D1C" w:rsidRDefault="00E97D1C" w:rsidP="00E97D1C">
      <w:r w:rsidRPr="00E97D1C">
        <w:t>sierpniu.</w:t>
      </w:r>
    </w:p>
    <w:p w14:paraId="38EB1BD7" w14:textId="77777777" w:rsidR="00E97D1C" w:rsidRPr="00E97D1C" w:rsidRDefault="00E97D1C" w:rsidP="00E97D1C">
      <w:r w:rsidRPr="00E97D1C">
        <w:t>2. Jeżeli w niedzielę, o której mowa w ust. 1 pkt 3, przypada święto, przepis</w:t>
      </w:r>
    </w:p>
    <w:p w14:paraId="2E97DC86" w14:textId="77777777" w:rsidR="00E97D1C" w:rsidRDefault="00E97D1C" w:rsidP="00E97D1C">
      <w:pPr>
        <w:pStyle w:val="Tekstkomentarza"/>
      </w:pPr>
      <w:r w:rsidRPr="00E97D1C">
        <w:t>art. 5 stosuje się.”</w:t>
      </w:r>
    </w:p>
  </w:comment>
  <w:comment w:id="100" w:author="Radosław Knap" w:date="2017-11-27T11:56:00Z" w:initials="RK">
    <w:p w14:paraId="12F3DD38" w14:textId="77777777" w:rsidR="00E97D1C" w:rsidRPr="00E97D1C" w:rsidRDefault="00E97D1C" w:rsidP="00E97D1C">
      <w:r>
        <w:rPr>
          <w:rStyle w:val="Odwoaniedokomentarza"/>
        </w:rPr>
        <w:annotationRef/>
      </w:r>
      <w:r w:rsidRPr="00E97D1C">
        <w:t>a) w ust. 1 po wyrazach „powierza wykonywanie pracy” dodać wyrazy „w handlu lub</w:t>
      </w:r>
      <w:r>
        <w:t xml:space="preserve"> </w:t>
      </w:r>
      <w:r w:rsidRPr="00E97D1C">
        <w:t>wykonywanie czynności związanych z handlem”,</w:t>
      </w:r>
    </w:p>
    <w:p w14:paraId="307A6D55" w14:textId="77777777" w:rsidR="00E97D1C" w:rsidRDefault="00E97D1C" w:rsidP="00E97D1C">
      <w:r w:rsidRPr="00E97D1C">
        <w:t>b) w ust. 2 po wyrazach „powierza wykonywanie pracy” dodać wyrazy „w handlu lub</w:t>
      </w:r>
      <w:r>
        <w:t xml:space="preserve"> </w:t>
      </w:r>
      <w:r w:rsidRPr="00E97D1C">
        <w:t>wykonywanie czynności związanych z handlem”</w:t>
      </w:r>
    </w:p>
  </w:comment>
  <w:comment w:id="103" w:author="Radosław Knap" w:date="2017-11-27T11:57:00Z" w:initials="RK">
    <w:p w14:paraId="63C1345D" w14:textId="77777777" w:rsidR="00E97D1C" w:rsidRPr="00E97D1C" w:rsidRDefault="00E97D1C" w:rsidP="00E97D1C">
      <w:r>
        <w:rPr>
          <w:rStyle w:val="Odwoaniedokomentarza"/>
        </w:rPr>
        <w:annotationRef/>
      </w:r>
      <w:r w:rsidRPr="00E97D1C">
        <w:t>Art. 11. Orzekanie w sprawach o czyny, o których mowa w art. 10, następuje w</w:t>
      </w:r>
    </w:p>
    <w:p w14:paraId="0602AF80" w14:textId="77777777" w:rsidR="00E97D1C" w:rsidRPr="00E97D1C" w:rsidRDefault="00E97D1C" w:rsidP="00E97D1C">
      <w:r w:rsidRPr="00E97D1C">
        <w:t>trybie przepisów ustawy z dnia 24 sierpnia 2001 r. – Kodeks postępowania</w:t>
      </w:r>
    </w:p>
    <w:p w14:paraId="30138191" w14:textId="77777777" w:rsidR="00E97D1C" w:rsidRDefault="00E97D1C" w:rsidP="00E97D1C">
      <w:pPr>
        <w:pStyle w:val="Tekstkomentarza"/>
      </w:pPr>
      <w:r w:rsidRPr="00E97D1C">
        <w:t>w sprawach o wykroczenia (Dz. U. z 2016 r. poz. 1713, z późn. zm.).</w:t>
      </w:r>
    </w:p>
  </w:comment>
  <w:comment w:id="104" w:author="Radosław Knap" w:date="2017-11-27T11:59:00Z" w:initials="RK">
    <w:p w14:paraId="775E56C3" w14:textId="77777777" w:rsidR="00E97D1C" w:rsidRDefault="00E97D1C">
      <w:pPr>
        <w:pStyle w:val="Tekstkomentarza"/>
      </w:pPr>
      <w:r>
        <w:rPr>
          <w:rStyle w:val="Odwoaniedokomentarza"/>
        </w:rPr>
        <w:annotationRef/>
      </w:r>
      <w:r w:rsidRPr="00E97D1C">
        <w:t>w art. 14 w pkt 2 skreślić oznaczenie lit. a i skreślić lit. b;</w:t>
      </w:r>
    </w:p>
  </w:comment>
  <w:comment w:id="106" w:author="Radosław Knap" w:date="2017-11-27T12:01:00Z" w:initials="RK">
    <w:p w14:paraId="793374CB" w14:textId="77777777" w:rsidR="00CD059D" w:rsidRPr="00CD059D" w:rsidRDefault="00CD059D" w:rsidP="00CD059D">
      <w:r>
        <w:rPr>
          <w:rStyle w:val="Odwoaniedokomentarza"/>
        </w:rPr>
        <w:annotationRef/>
      </w:r>
      <w:r w:rsidRPr="00CD059D">
        <w:t>w art. 15 w pkt 1 w art. 10 w ust. 1 w pkt 15c na końcu dodać wyrazy:</w:t>
      </w:r>
    </w:p>
    <w:p w14:paraId="4614769F" w14:textId="77777777" w:rsidR="00CD059D" w:rsidRPr="00CD059D" w:rsidRDefault="00CD059D" w:rsidP="00CD059D">
      <w:r w:rsidRPr="00CD059D">
        <w:t>„ , w zakresie powierzania pracownikowi lub zatrudnionemu wykonywania pracy w</w:t>
      </w:r>
    </w:p>
    <w:p w14:paraId="1A179ABD" w14:textId="77777777" w:rsidR="00CD059D" w:rsidRPr="00CD059D" w:rsidRDefault="00CD059D" w:rsidP="00CD059D">
      <w:r w:rsidRPr="00CD059D">
        <w:t>handlu lub wykonywania czynności związanych z handlem w placówkach</w:t>
      </w:r>
    </w:p>
    <w:p w14:paraId="16980A7F" w14:textId="77777777" w:rsidR="00CD059D" w:rsidRDefault="00CD059D" w:rsidP="00CD059D">
      <w:pPr>
        <w:pStyle w:val="Tekstkomentarza"/>
      </w:pPr>
      <w:r w:rsidRPr="00CD059D">
        <w:t>handlowych”</w:t>
      </w:r>
    </w:p>
  </w:comment>
  <w:comment w:id="132" w:author="Radosław Knap" w:date="2017-11-27T12:02:00Z" w:initials="RK">
    <w:p w14:paraId="61D768B3" w14:textId="77777777" w:rsidR="00CD059D" w:rsidRDefault="00CD059D">
      <w:pPr>
        <w:pStyle w:val="Tekstkomentarza"/>
      </w:pPr>
      <w:bookmarkStart w:id="134" w:name="_GoBack"/>
      <w:r>
        <w:rPr>
          <w:rStyle w:val="Odwoaniedokomentarza"/>
        </w:rPr>
        <w:annotationRef/>
      </w:r>
      <w:r w:rsidRPr="00CD059D">
        <w:t>Art. 16. Ustawa wchodzi w życie z dniem 1 marca 2018 r.</w:t>
      </w:r>
      <w:bookmarkEnd w:id="134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F1BF01" w15:done="1"/>
  <w15:commentEx w15:paraId="086B7EE0" w15:done="1"/>
  <w15:commentEx w15:paraId="5260ABCD" w15:done="1"/>
  <w15:commentEx w15:paraId="11316D96" w15:done="1"/>
  <w15:commentEx w15:paraId="7EDAF62D" w15:done="1"/>
  <w15:commentEx w15:paraId="2CC5CB0E" w15:done="1"/>
  <w15:commentEx w15:paraId="48909B78" w15:done="1"/>
  <w15:commentEx w15:paraId="03963CC9" w15:done="1"/>
  <w15:commentEx w15:paraId="35A6AE3B" w15:done="1"/>
  <w15:commentEx w15:paraId="2E97DC86" w15:done="1"/>
  <w15:commentEx w15:paraId="307A6D55" w15:done="1"/>
  <w15:commentEx w15:paraId="30138191" w15:done="1"/>
  <w15:commentEx w15:paraId="775E56C3" w15:done="1"/>
  <w15:commentEx w15:paraId="16980A7F" w15:done="1"/>
  <w15:commentEx w15:paraId="61D768B3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F1BF01" w16cid:durableId="1DC678BA"/>
  <w16cid:commentId w16cid:paraId="086B7EE0" w16cid:durableId="1DC67901"/>
  <w16cid:commentId w16cid:paraId="5260ABCD" w16cid:durableId="1DC6796E"/>
  <w16cid:commentId w16cid:paraId="11316D96" w16cid:durableId="1DC679B5"/>
  <w16cid:commentId w16cid:paraId="7EDAF62D" w16cid:durableId="1DC679D8"/>
  <w16cid:commentId w16cid:paraId="2CC5CB0E" w16cid:durableId="1DC67AAA"/>
  <w16cid:commentId w16cid:paraId="48909B78" w16cid:durableId="1DC67AD4"/>
  <w16cid:commentId w16cid:paraId="03963CC9" w16cid:durableId="1DC67B07"/>
  <w16cid:commentId w16cid:paraId="35A6AE3B" w16cid:durableId="1DC67B5F"/>
  <w16cid:commentId w16cid:paraId="2E97DC86" w16cid:durableId="1DC67BCE"/>
  <w16cid:commentId w16cid:paraId="307A6D55" w16cid:durableId="1DC67C02"/>
  <w16cid:commentId w16cid:paraId="30138191" w16cid:durableId="1DC67C22"/>
  <w16cid:commentId w16cid:paraId="775E56C3" w16cid:durableId="1DC67CA4"/>
  <w16cid:commentId w16cid:paraId="16980A7F" w16cid:durableId="1DC67D0B"/>
  <w16cid:commentId w16cid:paraId="61D768B3" w16cid:durableId="1DC67D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3A242" w14:textId="77777777" w:rsidR="00E95C3F" w:rsidRDefault="00E95C3F">
      <w:r>
        <w:separator/>
      </w:r>
    </w:p>
  </w:endnote>
  <w:endnote w:type="continuationSeparator" w:id="0">
    <w:p w14:paraId="1EB6E3B3" w14:textId="77777777" w:rsidR="00E95C3F" w:rsidRDefault="00E9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9A402" w14:textId="77777777" w:rsidR="00591D79" w:rsidRDefault="00591D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6D7C4" w14:textId="77777777" w:rsidR="00591D79" w:rsidRDefault="00591D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A2F3" w14:textId="77777777" w:rsidR="00591D79" w:rsidRDefault="00591D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2C789" w14:textId="77777777" w:rsidR="00E95C3F" w:rsidRDefault="00E95C3F">
      <w:r>
        <w:separator/>
      </w:r>
    </w:p>
  </w:footnote>
  <w:footnote w:type="continuationSeparator" w:id="0">
    <w:p w14:paraId="4E217C83" w14:textId="77777777" w:rsidR="00E95C3F" w:rsidRDefault="00E95C3F">
      <w:r>
        <w:continuationSeparator/>
      </w:r>
    </w:p>
  </w:footnote>
  <w:footnote w:id="1">
    <w:p w14:paraId="3D4A89FC" w14:textId="77777777" w:rsidR="00591D79" w:rsidRPr="00E93FD7" w:rsidRDefault="00591D79" w:rsidP="00E93FD7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E93FD7">
        <w:t>Niniejszą ustawą zmienia się ustawy: ustawę z dnia 26 czerwca 1974 r. – Kodeks pracy, ustawę z dnia 6 czerwca 1997 r. – Kodeks karny, ustawę z dnia 24 sierpnia 2001 r. – Kodeks postępowania w sprawach o wykroczenia oraz ustawę z dnia 13 kwietnia 2007 r. o Państwowej Inspekcji Pracy.</w:t>
      </w:r>
    </w:p>
  </w:footnote>
  <w:footnote w:id="2">
    <w:p w14:paraId="6F9C5B91" w14:textId="77777777" w:rsidR="00591D79" w:rsidRPr="00907453" w:rsidRDefault="00591D79" w:rsidP="0090745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907453">
        <w:t xml:space="preserve">Zmiany tekstu jednolitego wymienionej ustawy zostały ogłoszone w Dz. U. z 2016 r. poz. </w:t>
      </w:r>
      <w:r w:rsidRPr="008D6781">
        <w:t>1948 oraz z 2017 r. poz. 708, 962, 966, 1477 i 1543</w:t>
      </w:r>
    </w:p>
  </w:footnote>
  <w:footnote w:id="3">
    <w:p w14:paraId="5C71AD67" w14:textId="77777777" w:rsidR="00591D79" w:rsidRPr="007873F4" w:rsidRDefault="00591D79" w:rsidP="007873F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7873F4">
        <w:t>Zmiany tekstu jednolitego wymienionej ustawy zostały ogłoszone w Dz. U. z 2016 r. po</w:t>
      </w:r>
      <w:r>
        <w:t>z</w:t>
      </w:r>
      <w:r w:rsidRPr="007873F4">
        <w:t xml:space="preserve">. </w:t>
      </w:r>
      <w:r w:rsidRPr="008D6781">
        <w:t>2138 oraz z 2017 r. poz. 244, 768, 773, 952, 966 i 1214</w:t>
      </w:r>
      <w:r>
        <w:t>.</w:t>
      </w:r>
    </w:p>
  </w:footnote>
  <w:footnote w:id="4">
    <w:p w14:paraId="10163FA2" w14:textId="77777777" w:rsidR="00591D79" w:rsidRPr="007873F4" w:rsidRDefault="00591D79" w:rsidP="007873F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7873F4">
        <w:t xml:space="preserve">Zmiany tekstu jednolitego wymienionej ustawy zostały ogłoszone w Dz. U. z 2016 r. poz. </w:t>
      </w:r>
      <w:r w:rsidRPr="008D6781">
        <w:t>1948 oraz z 2017 r. poz. 708, 962, 966, 1477 i 1543</w:t>
      </w:r>
      <w:r w:rsidRPr="007873F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B0F74" w14:textId="77777777" w:rsidR="00591D79" w:rsidRDefault="00591D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837FF" w14:textId="00358C19" w:rsidR="00591D79" w:rsidRPr="00084E7F" w:rsidRDefault="00591D79" w:rsidP="00395835">
    <w:pPr>
      <w:pStyle w:val="Nagwek"/>
      <w:rPr>
        <w:rStyle w:val="Ppogrubienie"/>
      </w:rPr>
    </w:pPr>
    <w:r w:rsidRPr="00084E7F">
      <w:rPr>
        <w:rStyle w:val="Ppogrubienie"/>
      </w:rPr>
      <w:t xml:space="preserve">Liczba stron :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NUMPAGES   \* MERGEFORMAT </w:instrText>
    </w:r>
    <w:r w:rsidRPr="00084E7F">
      <w:rPr>
        <w:rStyle w:val="Ppogrubienie"/>
      </w:rPr>
      <w:fldChar w:fldCharType="separate"/>
    </w:r>
    <w:r w:rsidR="009B1FFA">
      <w:rPr>
        <w:rStyle w:val="Ppogrubienie"/>
        <w:noProof/>
      </w:rPr>
      <w:t>10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Data : 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DATE   \* MERGEFORMAT </w:instrText>
    </w:r>
    <w:r w:rsidRPr="00084E7F">
      <w:rPr>
        <w:rStyle w:val="Ppogrubienie"/>
      </w:rPr>
      <w:fldChar w:fldCharType="separate"/>
    </w:r>
    <w:r w:rsidR="009B1FFA">
      <w:rPr>
        <w:rStyle w:val="Ppogrubienie"/>
        <w:noProof/>
      </w:rPr>
      <w:t>2017-11-27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Nazwa pliku :  </w:t>
    </w:r>
    <w:sdt>
      <w:sdtPr>
        <w:rPr>
          <w:rStyle w:val="Ppogrubienie"/>
        </w:rPr>
        <w:id w:val="-56476257"/>
        <w:docPartObj>
          <w:docPartGallery w:val="Page Numbers (Top of Page)"/>
          <w:docPartUnique/>
        </w:docPartObj>
      </w:sdtPr>
      <w:sdtEndPr>
        <w:rPr>
          <w:rStyle w:val="Ppogrubienie"/>
        </w:rPr>
      </w:sdtEndPr>
      <w:sdtContent>
        <w:r w:rsidRPr="00084E7F">
          <w:rPr>
            <w:rStyle w:val="Ppogrubienie"/>
          </w:rPr>
          <w:t xml:space="preserve">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FILENAME  \* Upper  \* MERGEFORMAT </w:instrText>
        </w:r>
        <w:r w:rsidRPr="00084E7F">
          <w:rPr>
            <w:rStyle w:val="Ppogrubienie"/>
          </w:rPr>
          <w:fldChar w:fldCharType="separate"/>
        </w:r>
        <w:ins w:id="135" w:author="Radosław Knap" w:date="2017-11-27T15:42:00Z">
          <w:r w:rsidR="009B1FFA">
            <w:rPr>
              <w:rStyle w:val="Ppogrubienie"/>
              <w:noProof/>
            </w:rPr>
            <w:t>V7_1886-0.PK_PROJEKT USTAWY O ZAKAZIE HANDLU Z DNIA 26_10_2017_POPRAWKI Z 23_11_2017_BEZKOM</w:t>
          </w:r>
        </w:ins>
        <w:del w:id="136" w:author="Radosław Knap" w:date="2017-11-27T15:39:00Z">
          <w:r w:rsidDel="000956CE">
            <w:rPr>
              <w:rStyle w:val="Ppogrubienie"/>
              <w:noProof/>
            </w:rPr>
            <w:delText>V7_1886-0.PK</w:delText>
          </w:r>
        </w:del>
        <w:r w:rsidRPr="00084E7F">
          <w:rPr>
            <w:rStyle w:val="Ppogrubienie"/>
          </w:rPr>
          <w:fldChar w:fldCharType="end"/>
        </w:r>
        <w:r w:rsidRPr="00084E7F">
          <w:rPr>
            <w:rStyle w:val="Ppogrubienie"/>
          </w:rPr>
          <w:t xml:space="preserve">  </w:t>
        </w:r>
        <w:r>
          <w:rPr>
            <w:rStyle w:val="Ppogrubienie"/>
          </w:rPr>
          <w:tab/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PAGE   \* MERGEFORMAT </w:instrText>
        </w:r>
        <w:r w:rsidRPr="00084E7F">
          <w:rPr>
            <w:rStyle w:val="Ppogrubienie"/>
          </w:rPr>
          <w:fldChar w:fldCharType="separate"/>
        </w:r>
        <w:r w:rsidR="009B1FFA">
          <w:rPr>
            <w:rStyle w:val="Ppogrubienie"/>
            <w:noProof/>
          </w:rPr>
          <w:t>9</w:t>
        </w:r>
        <w:r w:rsidRPr="00084E7F">
          <w:rPr>
            <w:rStyle w:val="Ppogrubienie"/>
          </w:rPr>
          <w:fldChar w:fldCharType="end"/>
        </w:r>
      </w:sdtContent>
    </w:sdt>
  </w:p>
  <w:p w14:paraId="61C90721" w14:textId="77777777" w:rsidR="00591D79" w:rsidRPr="00395835" w:rsidRDefault="00591D79" w:rsidP="00395835">
    <w:pPr>
      <w:pStyle w:val="Nagwek"/>
    </w:pPr>
    <w:r w:rsidRPr="0039583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EE0DE1" wp14:editId="58974242">
              <wp:simplePos x="0" y="0"/>
              <wp:positionH relativeFrom="column">
                <wp:posOffset>-176530</wp:posOffset>
              </wp:positionH>
              <wp:positionV relativeFrom="paragraph">
                <wp:posOffset>239395</wp:posOffset>
              </wp:positionV>
              <wp:extent cx="5781675" cy="1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167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B8795F" id="Łącznik prostoliniowy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9pt,18.85pt" to="441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" strokecolor="black [3040]"/>
          </w:pict>
        </mc:Fallback>
      </mc:AlternateContent>
    </w:r>
    <w:r w:rsidRPr="00084E7F">
      <w:rPr>
        <w:rStyle w:val="Ppogrubienie"/>
      </w:rPr>
      <w:t>VII</w:t>
    </w:r>
    <w:r>
      <w:rPr>
        <w:rStyle w:val="Ppogrubienie"/>
      </w:rPr>
      <w:t>I</w:t>
    </w:r>
    <w:r w:rsidRPr="00084E7F">
      <w:rPr>
        <w:rStyle w:val="Ppogrubienie"/>
      </w:rPr>
      <w:t xml:space="preserve"> kadencja/druk</w:t>
    </w:r>
    <w:r>
      <w:rPr>
        <w:rStyle w:val="Ppogrubienie"/>
      </w:rPr>
      <w:t xml:space="preserve"> 870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AF5A5" w14:textId="6FAD79B9" w:rsidR="00591D79" w:rsidRPr="00084E7F" w:rsidRDefault="00591D79" w:rsidP="00084E7F">
    <w:pPr>
      <w:pStyle w:val="Nagwek"/>
      <w:rPr>
        <w:rStyle w:val="Ppogrubienie"/>
      </w:rPr>
    </w:pPr>
    <w:r w:rsidRPr="00084E7F">
      <w:rPr>
        <w:rStyle w:val="Ppogrubienie"/>
      </w:rPr>
      <w:t xml:space="preserve">Liczba stron :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NUMPAGES   \* MERGEFORMAT </w:instrText>
    </w:r>
    <w:r w:rsidRPr="00084E7F">
      <w:rPr>
        <w:rStyle w:val="Ppogrubienie"/>
      </w:rPr>
      <w:fldChar w:fldCharType="separate"/>
    </w:r>
    <w:ins w:id="137" w:author="Radosław Knap" w:date="2017-11-27T15:42:00Z">
      <w:r w:rsidR="009B1FFA">
        <w:rPr>
          <w:rStyle w:val="Ppogrubienie"/>
          <w:noProof/>
        </w:rPr>
        <w:t>10</w:t>
      </w:r>
    </w:ins>
    <w:del w:id="138" w:author="Radosław Knap" w:date="2017-11-27T15:39:00Z">
      <w:r w:rsidDel="000956CE">
        <w:rPr>
          <w:rStyle w:val="Ppogrubienie"/>
          <w:noProof/>
        </w:rPr>
        <w:delText>8</w:delText>
      </w:r>
    </w:del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Data :   </w:t>
    </w:r>
    <w:r w:rsidRPr="00084E7F">
      <w:rPr>
        <w:rStyle w:val="Ppogrubienie"/>
      </w:rPr>
      <w:fldChar w:fldCharType="begin"/>
    </w:r>
    <w:r w:rsidRPr="00084E7F">
      <w:rPr>
        <w:rStyle w:val="Ppogrubienie"/>
      </w:rPr>
      <w:instrText xml:space="preserve"> DATE   \* MERGEFORMAT </w:instrText>
    </w:r>
    <w:r w:rsidRPr="00084E7F">
      <w:rPr>
        <w:rStyle w:val="Ppogrubienie"/>
      </w:rPr>
      <w:fldChar w:fldCharType="separate"/>
    </w:r>
    <w:r w:rsidR="009B1FFA">
      <w:rPr>
        <w:rStyle w:val="Ppogrubienie"/>
        <w:noProof/>
      </w:rPr>
      <w:t>2017-11-27</w:t>
    </w:r>
    <w:r w:rsidRPr="00084E7F">
      <w:rPr>
        <w:rStyle w:val="Ppogrubienie"/>
      </w:rPr>
      <w:fldChar w:fldCharType="end"/>
    </w:r>
    <w:r w:rsidRPr="00084E7F">
      <w:rPr>
        <w:rStyle w:val="Ppogrubienie"/>
      </w:rPr>
      <w:t xml:space="preserve">      Nazwa pliku :  </w:t>
    </w:r>
    <w:sdt>
      <w:sdtPr>
        <w:rPr>
          <w:rStyle w:val="Ppogrubienie"/>
        </w:rPr>
        <w:id w:val="1445964973"/>
        <w:docPartObj>
          <w:docPartGallery w:val="Page Numbers (Top of Page)"/>
          <w:docPartUnique/>
        </w:docPartObj>
      </w:sdtPr>
      <w:sdtEndPr>
        <w:rPr>
          <w:rStyle w:val="Ppogrubienie"/>
        </w:rPr>
      </w:sdtEndPr>
      <w:sdtContent>
        <w:r w:rsidRPr="00084E7F">
          <w:rPr>
            <w:rStyle w:val="Ppogrubienie"/>
          </w:rPr>
          <w:t xml:space="preserve">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FILENAME  \* Upper  \* MERGEFORMAT </w:instrText>
        </w:r>
        <w:r w:rsidRPr="00084E7F">
          <w:rPr>
            <w:rStyle w:val="Ppogrubienie"/>
          </w:rPr>
          <w:fldChar w:fldCharType="separate"/>
        </w:r>
        <w:ins w:id="139" w:author="Radosław Knap" w:date="2017-11-27T15:42:00Z">
          <w:r w:rsidR="009B1FFA">
            <w:rPr>
              <w:rStyle w:val="Ppogrubienie"/>
              <w:noProof/>
            </w:rPr>
            <w:t>V7_1886-0.PK_PROJEKT USTAWY O ZAKAZIE HANDLU Z DNIA 26_10_2017_POPRAWKI Z 23_11_2017_BEZKOM</w:t>
          </w:r>
        </w:ins>
        <w:del w:id="140" w:author="Radosław Knap" w:date="2017-11-27T15:39:00Z">
          <w:r w:rsidDel="000956CE">
            <w:rPr>
              <w:rStyle w:val="Ppogrubienie"/>
              <w:noProof/>
            </w:rPr>
            <w:delText>V7_1886-0.PK</w:delText>
          </w:r>
        </w:del>
        <w:r w:rsidRPr="00084E7F">
          <w:rPr>
            <w:rStyle w:val="Ppogrubienie"/>
          </w:rPr>
          <w:fldChar w:fldCharType="end"/>
        </w:r>
        <w:r w:rsidRPr="00084E7F">
          <w:rPr>
            <w:rStyle w:val="Ppogrubienie"/>
          </w:rPr>
          <w:t xml:space="preserve">  </w:t>
        </w:r>
        <w:r w:rsidRPr="00084E7F">
          <w:rPr>
            <w:rStyle w:val="Ppogrubienie"/>
          </w:rPr>
          <w:fldChar w:fldCharType="begin"/>
        </w:r>
        <w:r w:rsidRPr="00084E7F">
          <w:rPr>
            <w:rStyle w:val="Ppogrubienie"/>
          </w:rPr>
          <w:instrText xml:space="preserve"> PAGE   \* MERGEFORMAT </w:instrText>
        </w:r>
        <w:r w:rsidRPr="00084E7F">
          <w:rPr>
            <w:rStyle w:val="Ppogrubienie"/>
          </w:rPr>
          <w:fldChar w:fldCharType="separate"/>
        </w:r>
        <w:r>
          <w:rPr>
            <w:rStyle w:val="Ppogrubienie"/>
            <w:noProof/>
          </w:rPr>
          <w:t>1</w:t>
        </w:r>
        <w:r w:rsidRPr="00084E7F">
          <w:rPr>
            <w:rStyle w:val="Ppogrubienie"/>
          </w:rPr>
          <w:fldChar w:fldCharType="end"/>
        </w:r>
      </w:sdtContent>
    </w:sdt>
  </w:p>
  <w:p w14:paraId="6ADEB91E" w14:textId="77777777" w:rsidR="00591D79" w:rsidRPr="00084E7F" w:rsidRDefault="00591D79" w:rsidP="00084E7F">
    <w:pPr>
      <w:pStyle w:val="Nagwek"/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D5CFCB" wp14:editId="4E917536">
              <wp:simplePos x="0" y="0"/>
              <wp:positionH relativeFrom="column">
                <wp:posOffset>-176530</wp:posOffset>
              </wp:positionH>
              <wp:positionV relativeFrom="paragraph">
                <wp:posOffset>239395</wp:posOffset>
              </wp:positionV>
              <wp:extent cx="5781675" cy="1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167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EFCC62" id="Łącznik prostoliniow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9pt,18.85pt" to="441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" strokecolor="black [3040]"/>
          </w:pict>
        </mc:Fallback>
      </mc:AlternateContent>
    </w:r>
    <w:r w:rsidRPr="00084E7F">
      <w:rPr>
        <w:rStyle w:val="Ppogrubienie"/>
      </w:rPr>
      <w:t>VII kadencja/druk nr 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adosław Knap">
    <w15:presenceInfo w15:providerId="Windows Live" w15:userId="467c633670da18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BA3"/>
    <w:rsid w:val="000012DA"/>
    <w:rsid w:val="0000246E"/>
    <w:rsid w:val="00003862"/>
    <w:rsid w:val="00012A35"/>
    <w:rsid w:val="00016099"/>
    <w:rsid w:val="00017DC2"/>
    <w:rsid w:val="00021522"/>
    <w:rsid w:val="000225DD"/>
    <w:rsid w:val="00023471"/>
    <w:rsid w:val="00023F13"/>
    <w:rsid w:val="00030634"/>
    <w:rsid w:val="000319C1"/>
    <w:rsid w:val="00031A8B"/>
    <w:rsid w:val="00031BCA"/>
    <w:rsid w:val="000328C8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AD7"/>
    <w:rsid w:val="00057AB3"/>
    <w:rsid w:val="00060076"/>
    <w:rsid w:val="00060432"/>
    <w:rsid w:val="00060D87"/>
    <w:rsid w:val="000615A5"/>
    <w:rsid w:val="00063ABB"/>
    <w:rsid w:val="00064E4C"/>
    <w:rsid w:val="00065EBA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4E7F"/>
    <w:rsid w:val="0008557B"/>
    <w:rsid w:val="00085CE7"/>
    <w:rsid w:val="000906EE"/>
    <w:rsid w:val="00091BA2"/>
    <w:rsid w:val="000944EF"/>
    <w:rsid w:val="000956CE"/>
    <w:rsid w:val="0009732D"/>
    <w:rsid w:val="000973F0"/>
    <w:rsid w:val="000A0BCA"/>
    <w:rsid w:val="000A1296"/>
    <w:rsid w:val="000A1C27"/>
    <w:rsid w:val="000A1DAD"/>
    <w:rsid w:val="000A2649"/>
    <w:rsid w:val="000A323B"/>
    <w:rsid w:val="000B1D9E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0541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09C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4FB4"/>
    <w:rsid w:val="001658CB"/>
    <w:rsid w:val="00172F7A"/>
    <w:rsid w:val="00173150"/>
    <w:rsid w:val="00173390"/>
    <w:rsid w:val="001736F0"/>
    <w:rsid w:val="00173BB3"/>
    <w:rsid w:val="001740D0"/>
    <w:rsid w:val="00174F2C"/>
    <w:rsid w:val="00175C7B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06DD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963"/>
    <w:rsid w:val="002555D4"/>
    <w:rsid w:val="00261A16"/>
    <w:rsid w:val="00263522"/>
    <w:rsid w:val="00264EC6"/>
    <w:rsid w:val="00271013"/>
    <w:rsid w:val="00273FE4"/>
    <w:rsid w:val="002765B4"/>
    <w:rsid w:val="00276A94"/>
    <w:rsid w:val="00285613"/>
    <w:rsid w:val="0029405D"/>
    <w:rsid w:val="00294FA6"/>
    <w:rsid w:val="00295A6F"/>
    <w:rsid w:val="0029615F"/>
    <w:rsid w:val="002A20C4"/>
    <w:rsid w:val="002A570F"/>
    <w:rsid w:val="002A7292"/>
    <w:rsid w:val="002A7358"/>
    <w:rsid w:val="002A757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2CE1"/>
    <w:rsid w:val="003846F7"/>
    <w:rsid w:val="003851ED"/>
    <w:rsid w:val="00385B39"/>
    <w:rsid w:val="00386785"/>
    <w:rsid w:val="00390E89"/>
    <w:rsid w:val="00391B1A"/>
    <w:rsid w:val="00394423"/>
    <w:rsid w:val="00395835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09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2136"/>
    <w:rsid w:val="00413D8E"/>
    <w:rsid w:val="004140F2"/>
    <w:rsid w:val="00417B22"/>
    <w:rsid w:val="00421085"/>
    <w:rsid w:val="004225A4"/>
    <w:rsid w:val="0042465E"/>
    <w:rsid w:val="00424DF7"/>
    <w:rsid w:val="00431BA3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1204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1CB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9ED"/>
    <w:rsid w:val="005363AB"/>
    <w:rsid w:val="00544EF4"/>
    <w:rsid w:val="00545E53"/>
    <w:rsid w:val="005479D9"/>
    <w:rsid w:val="005572BD"/>
    <w:rsid w:val="00557A12"/>
    <w:rsid w:val="00560AC7"/>
    <w:rsid w:val="00560F4A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871F5"/>
    <w:rsid w:val="00591124"/>
    <w:rsid w:val="00591D79"/>
    <w:rsid w:val="00597024"/>
    <w:rsid w:val="005A0274"/>
    <w:rsid w:val="005A095C"/>
    <w:rsid w:val="005A128C"/>
    <w:rsid w:val="005A669D"/>
    <w:rsid w:val="005A6DC0"/>
    <w:rsid w:val="005A75D8"/>
    <w:rsid w:val="005B5C82"/>
    <w:rsid w:val="005B713E"/>
    <w:rsid w:val="005C03B6"/>
    <w:rsid w:val="005C348E"/>
    <w:rsid w:val="005C68E1"/>
    <w:rsid w:val="005D3763"/>
    <w:rsid w:val="005D55E1"/>
    <w:rsid w:val="005D7978"/>
    <w:rsid w:val="005E19F7"/>
    <w:rsid w:val="005E31CC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AAA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0A6"/>
    <w:rsid w:val="006969FA"/>
    <w:rsid w:val="006A35D5"/>
    <w:rsid w:val="006A748A"/>
    <w:rsid w:val="006C419E"/>
    <w:rsid w:val="006C4A31"/>
    <w:rsid w:val="006C5AC2"/>
    <w:rsid w:val="006C5C7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03BD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B8A"/>
    <w:rsid w:val="007213B3"/>
    <w:rsid w:val="00721DF7"/>
    <w:rsid w:val="0072457F"/>
    <w:rsid w:val="00725406"/>
    <w:rsid w:val="0072621B"/>
    <w:rsid w:val="00726DE9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16BC"/>
    <w:rsid w:val="0078214B"/>
    <w:rsid w:val="0078498A"/>
    <w:rsid w:val="00785A55"/>
    <w:rsid w:val="007873F4"/>
    <w:rsid w:val="00792207"/>
    <w:rsid w:val="00792B64"/>
    <w:rsid w:val="00792E29"/>
    <w:rsid w:val="0079372B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451B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458F"/>
    <w:rsid w:val="00817429"/>
    <w:rsid w:val="00821514"/>
    <w:rsid w:val="00821E35"/>
    <w:rsid w:val="00824591"/>
    <w:rsid w:val="00824AED"/>
    <w:rsid w:val="008253C2"/>
    <w:rsid w:val="00827820"/>
    <w:rsid w:val="00831B8B"/>
    <w:rsid w:val="00832D23"/>
    <w:rsid w:val="0083405D"/>
    <w:rsid w:val="008352D4"/>
    <w:rsid w:val="00835936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146C"/>
    <w:rsid w:val="008A5D26"/>
    <w:rsid w:val="008A6B13"/>
    <w:rsid w:val="008A6ECB"/>
    <w:rsid w:val="008A7FD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2DB"/>
    <w:rsid w:val="008C7233"/>
    <w:rsid w:val="008D2434"/>
    <w:rsid w:val="008D6781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07453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295A"/>
    <w:rsid w:val="009332A2"/>
    <w:rsid w:val="00937598"/>
    <w:rsid w:val="0093790B"/>
    <w:rsid w:val="00943751"/>
    <w:rsid w:val="00946DD0"/>
    <w:rsid w:val="009509E6"/>
    <w:rsid w:val="00951C44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3CD7"/>
    <w:rsid w:val="00984E03"/>
    <w:rsid w:val="009858F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1FFA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9F6B13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3A5C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BA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399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1042"/>
    <w:rsid w:val="00B73C96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3360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466F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B8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327"/>
    <w:rsid w:val="00C84C47"/>
    <w:rsid w:val="00C858A4"/>
    <w:rsid w:val="00C86AFA"/>
    <w:rsid w:val="00C92840"/>
    <w:rsid w:val="00CA154B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059D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5FD"/>
    <w:rsid w:val="00D0464E"/>
    <w:rsid w:val="00D04A96"/>
    <w:rsid w:val="00D07A7B"/>
    <w:rsid w:val="00D10E06"/>
    <w:rsid w:val="00D15197"/>
    <w:rsid w:val="00D16820"/>
    <w:rsid w:val="00D169C8"/>
    <w:rsid w:val="00D1793F"/>
    <w:rsid w:val="00D2148E"/>
    <w:rsid w:val="00D22AF5"/>
    <w:rsid w:val="00D235EA"/>
    <w:rsid w:val="00D247A9"/>
    <w:rsid w:val="00D32721"/>
    <w:rsid w:val="00D328DC"/>
    <w:rsid w:val="00D33387"/>
    <w:rsid w:val="00D402FB"/>
    <w:rsid w:val="00D4718E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0A98"/>
    <w:rsid w:val="00DA3FDD"/>
    <w:rsid w:val="00DA4104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AA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FA3"/>
    <w:rsid w:val="00E04CEB"/>
    <w:rsid w:val="00E060BC"/>
    <w:rsid w:val="00E11420"/>
    <w:rsid w:val="00E132FB"/>
    <w:rsid w:val="00E15F5E"/>
    <w:rsid w:val="00E170B7"/>
    <w:rsid w:val="00E177DD"/>
    <w:rsid w:val="00E206AF"/>
    <w:rsid w:val="00E20900"/>
    <w:rsid w:val="00E20C7F"/>
    <w:rsid w:val="00E2396E"/>
    <w:rsid w:val="00E24728"/>
    <w:rsid w:val="00E276AC"/>
    <w:rsid w:val="00E31639"/>
    <w:rsid w:val="00E34A35"/>
    <w:rsid w:val="00E37C2F"/>
    <w:rsid w:val="00E41C28"/>
    <w:rsid w:val="00E46308"/>
    <w:rsid w:val="00E506B4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278D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3FD7"/>
    <w:rsid w:val="00E95C3F"/>
    <w:rsid w:val="00E96E3F"/>
    <w:rsid w:val="00E97D1C"/>
    <w:rsid w:val="00EA0D7A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C3"/>
    <w:rsid w:val="00F600FE"/>
    <w:rsid w:val="00F62E4D"/>
    <w:rsid w:val="00F63A14"/>
    <w:rsid w:val="00F63A44"/>
    <w:rsid w:val="00F66B34"/>
    <w:rsid w:val="00F675B9"/>
    <w:rsid w:val="00F711C9"/>
    <w:rsid w:val="00F72EBE"/>
    <w:rsid w:val="00F74C59"/>
    <w:rsid w:val="00F75C3A"/>
    <w:rsid w:val="00F77FDE"/>
    <w:rsid w:val="00F82E30"/>
    <w:rsid w:val="00F831CB"/>
    <w:rsid w:val="00F848A3"/>
    <w:rsid w:val="00F84ACF"/>
    <w:rsid w:val="00F85742"/>
    <w:rsid w:val="00F85BF8"/>
    <w:rsid w:val="00F871CE"/>
    <w:rsid w:val="00F87802"/>
    <w:rsid w:val="00F92657"/>
    <w:rsid w:val="00F92C0A"/>
    <w:rsid w:val="00F9415B"/>
    <w:rsid w:val="00F948C9"/>
    <w:rsid w:val="00F95275"/>
    <w:rsid w:val="00FA13C2"/>
    <w:rsid w:val="00FA7121"/>
    <w:rsid w:val="00FA7F91"/>
    <w:rsid w:val="00FB121C"/>
    <w:rsid w:val="00FB1CDD"/>
    <w:rsid w:val="00FB2C2F"/>
    <w:rsid w:val="00FB305C"/>
    <w:rsid w:val="00FC2E3D"/>
    <w:rsid w:val="00FC3BDE"/>
    <w:rsid w:val="00FD041B"/>
    <w:rsid w:val="00FD1DBE"/>
    <w:rsid w:val="00FD25A7"/>
    <w:rsid w:val="00FD27B6"/>
    <w:rsid w:val="00FD3689"/>
    <w:rsid w:val="00FD42A3"/>
    <w:rsid w:val="00FD7468"/>
    <w:rsid w:val="00FD7CE0"/>
    <w:rsid w:val="00FE0B3B"/>
    <w:rsid w:val="00FE198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A145D0"/>
  <w15:docId w15:val="{A86FA8DB-B7A2-4A69-8359-0A6DDA4D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4A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7003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Siatkatabeli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Siatkatabeli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Notatkanamarginesie">
    <w:name w:val="Notatka na marginesie"/>
    <w:basedOn w:val="Normalny"/>
    <w:qFormat/>
    <w:rsid w:val="00F92657"/>
    <w:pPr>
      <w:spacing w:line="240" w:lineRule="auto"/>
      <w:jc w:val="both"/>
    </w:pPr>
    <w:rPr>
      <w:sz w:val="20"/>
    </w:rPr>
  </w:style>
  <w:style w:type="character" w:styleId="Uwydatnienie">
    <w:name w:val="Emphasis"/>
    <w:uiPriority w:val="20"/>
    <w:qFormat/>
    <w:rsid w:val="00F600C3"/>
    <w:rPr>
      <w:i/>
      <w:iCs/>
    </w:rPr>
  </w:style>
  <w:style w:type="character" w:styleId="Hipercze">
    <w:name w:val="Hyperlink"/>
    <w:uiPriority w:val="99"/>
    <w:unhideWhenUsed/>
    <w:rsid w:val="00F600C3"/>
    <w:rPr>
      <w:color w:val="0000FF"/>
      <w:u w:val="single"/>
    </w:rPr>
  </w:style>
  <w:style w:type="character" w:styleId="Pogrubienie">
    <w:name w:val="Strong"/>
    <w:uiPriority w:val="22"/>
    <w:qFormat/>
    <w:rsid w:val="00F600C3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7003BD"/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6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FFE6A0-9BCF-4BFF-9BA8-0AD7C8CC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2469</Words>
  <Characters>14815</Characters>
  <Application>Microsoft Office Word</Application>
  <DocSecurity>0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Władysław Baksza</dc:creator>
  <cp:lastModifiedBy>Radosław Knap</cp:lastModifiedBy>
  <cp:revision>4</cp:revision>
  <cp:lastPrinted>2017-11-27T14:42:00Z</cp:lastPrinted>
  <dcterms:created xsi:type="dcterms:W3CDTF">2017-11-27T14:42:00Z</dcterms:created>
  <dcterms:modified xsi:type="dcterms:W3CDTF">2017-11-27T14:43:00Z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